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22D9" w14:textId="32CDD35C" w:rsidR="00892A7F" w:rsidRDefault="00892A7F" w:rsidP="00D62FCF">
      <w:pPr>
        <w:pStyle w:val="Bezodstpw"/>
        <w:spacing w:line="276" w:lineRule="auto"/>
        <w:contextualSpacing/>
        <w:jc w:val="center"/>
        <w:rPr>
          <w:rFonts w:ascii="Cambria" w:hAnsi="Cambria"/>
          <w:b/>
          <w:i/>
          <w:sz w:val="28"/>
          <w:szCs w:val="28"/>
        </w:rPr>
      </w:pPr>
      <w:r w:rsidRPr="0061483D">
        <w:rPr>
          <w:rFonts w:ascii="Cambria" w:hAnsi="Cambria"/>
          <w:b/>
          <w:i/>
          <w:sz w:val="28"/>
          <w:szCs w:val="28"/>
        </w:rPr>
        <w:t>(Projekt)</w:t>
      </w:r>
    </w:p>
    <w:p w14:paraId="3A338544" w14:textId="52930D0D" w:rsidR="00BF18F2" w:rsidRDefault="00BF18F2" w:rsidP="00BF18F2">
      <w:pPr>
        <w:pStyle w:val="Bezodstpw"/>
        <w:spacing w:line="276" w:lineRule="auto"/>
        <w:contextualSpacing/>
        <w:jc w:val="both"/>
        <w:rPr>
          <w:rFonts w:ascii="Cambria" w:hAnsi="Cambria"/>
          <w:i/>
          <w:sz w:val="24"/>
          <w:szCs w:val="28"/>
        </w:rPr>
      </w:pPr>
      <w:r>
        <w:rPr>
          <w:rFonts w:ascii="Cambria" w:hAnsi="Cambria"/>
          <w:i/>
          <w:sz w:val="24"/>
          <w:szCs w:val="28"/>
        </w:rPr>
        <w:t xml:space="preserve">Projekt statutu został przygotowany przez Komisję Statutową PZBS w 2014 roku. </w:t>
      </w:r>
      <w:r w:rsidR="00353BF8">
        <w:rPr>
          <w:rFonts w:ascii="Cambria" w:hAnsi="Cambria"/>
          <w:i/>
          <w:sz w:val="24"/>
          <w:szCs w:val="28"/>
        </w:rPr>
        <w:t>W </w:t>
      </w:r>
      <w:r>
        <w:rPr>
          <w:rFonts w:ascii="Cambria" w:hAnsi="Cambria"/>
          <w:i/>
          <w:sz w:val="24"/>
          <w:szCs w:val="28"/>
        </w:rPr>
        <w:t>niniejszy</w:t>
      </w:r>
      <w:r w:rsidR="00353BF8">
        <w:rPr>
          <w:rFonts w:ascii="Cambria" w:hAnsi="Cambria"/>
          <w:i/>
          <w:sz w:val="24"/>
          <w:szCs w:val="28"/>
        </w:rPr>
        <w:t>m dokumencie</w:t>
      </w:r>
      <w:r>
        <w:rPr>
          <w:rFonts w:ascii="Cambria" w:hAnsi="Cambria"/>
          <w:i/>
          <w:sz w:val="24"/>
          <w:szCs w:val="28"/>
        </w:rPr>
        <w:t xml:space="preserve"> </w:t>
      </w:r>
      <w:r w:rsidR="00353BF8">
        <w:rPr>
          <w:rFonts w:ascii="Cambria" w:hAnsi="Cambria"/>
          <w:i/>
          <w:sz w:val="24"/>
          <w:szCs w:val="28"/>
        </w:rPr>
        <w:t xml:space="preserve">zaznaczono </w:t>
      </w:r>
      <w:r>
        <w:rPr>
          <w:rFonts w:ascii="Cambria" w:hAnsi="Cambria"/>
          <w:i/>
          <w:sz w:val="24"/>
          <w:szCs w:val="28"/>
        </w:rPr>
        <w:t>drobne zmiany zasugerowane przez delegatów podczas Walnego Zgromadzenia Delegatów z dnia 14 czerwca 2014 r. i przyjęte przez Komisję dnia 2 maja 2015 r.</w:t>
      </w:r>
    </w:p>
    <w:p w14:paraId="6C4D0379" w14:textId="4151B163" w:rsidR="00BF18F2" w:rsidRPr="00BF18F2" w:rsidRDefault="00BF18F2" w:rsidP="00BF18F2">
      <w:pPr>
        <w:pStyle w:val="Bezodstpw"/>
        <w:spacing w:line="276" w:lineRule="auto"/>
        <w:contextualSpacing/>
        <w:jc w:val="both"/>
        <w:rPr>
          <w:rFonts w:ascii="Cambria" w:hAnsi="Cambria"/>
          <w:i/>
          <w:sz w:val="24"/>
          <w:szCs w:val="28"/>
        </w:rPr>
      </w:pPr>
      <w:r>
        <w:rPr>
          <w:rFonts w:ascii="Cambria" w:hAnsi="Cambria"/>
          <w:i/>
          <w:sz w:val="24"/>
          <w:szCs w:val="28"/>
        </w:rPr>
        <w:t>Komisja Statutowa sugeruje Walnemu Zgromadzeniu Delegatów przyjęcie statutu w poniższym brzmieniu.</w:t>
      </w:r>
      <w:bookmarkStart w:id="0" w:name="_GoBack"/>
      <w:bookmarkEnd w:id="0"/>
    </w:p>
    <w:p w14:paraId="00F9DEBD" w14:textId="77777777" w:rsidR="00892A7F" w:rsidRDefault="00892A7F" w:rsidP="00D62FCF">
      <w:pPr>
        <w:pStyle w:val="Bezodstpw"/>
        <w:spacing w:line="276" w:lineRule="auto"/>
        <w:contextualSpacing/>
        <w:jc w:val="center"/>
        <w:rPr>
          <w:rFonts w:ascii="Cambria" w:hAnsi="Cambria"/>
          <w:b/>
          <w:sz w:val="28"/>
          <w:szCs w:val="28"/>
        </w:rPr>
      </w:pPr>
    </w:p>
    <w:p w14:paraId="4F3D4A27" w14:textId="30A3B3D3" w:rsidR="00D62FCF" w:rsidRDefault="00892A7F" w:rsidP="00D62FCF">
      <w:pPr>
        <w:pStyle w:val="Bezodstpw"/>
        <w:spacing w:line="276" w:lineRule="auto"/>
        <w:contextualSpacing/>
        <w:jc w:val="center"/>
        <w:rPr>
          <w:rFonts w:ascii="Cambria" w:hAnsi="Cambria"/>
          <w:b/>
          <w:sz w:val="28"/>
          <w:szCs w:val="28"/>
        </w:rPr>
      </w:pPr>
      <w:r>
        <w:rPr>
          <w:rFonts w:ascii="Cambria" w:hAnsi="Cambria"/>
          <w:b/>
          <w:sz w:val="28"/>
          <w:szCs w:val="28"/>
        </w:rPr>
        <w:t>Uchwała</w:t>
      </w:r>
      <w:r w:rsidR="0061483D">
        <w:rPr>
          <w:rFonts w:ascii="Cambria" w:hAnsi="Cambria"/>
          <w:b/>
          <w:sz w:val="28"/>
          <w:szCs w:val="28"/>
        </w:rPr>
        <w:t xml:space="preserve"> Nr ….</w:t>
      </w:r>
      <w:r>
        <w:rPr>
          <w:rFonts w:ascii="Cambria" w:hAnsi="Cambria"/>
          <w:b/>
          <w:sz w:val="28"/>
          <w:szCs w:val="28"/>
        </w:rPr>
        <w:br/>
        <w:t>Walnego Zgromadzenia Delegatów</w:t>
      </w:r>
      <w:r>
        <w:rPr>
          <w:rFonts w:ascii="Cambria" w:hAnsi="Cambria"/>
          <w:b/>
          <w:sz w:val="28"/>
          <w:szCs w:val="28"/>
        </w:rPr>
        <w:br/>
        <w:t>Polskiego Związku Brydża Sportowego</w:t>
      </w:r>
      <w:r>
        <w:rPr>
          <w:rFonts w:ascii="Cambria" w:hAnsi="Cambria"/>
          <w:b/>
          <w:sz w:val="28"/>
          <w:szCs w:val="28"/>
        </w:rPr>
        <w:br/>
        <w:t xml:space="preserve">z dnia </w:t>
      </w:r>
      <w:r w:rsidR="00700332">
        <w:rPr>
          <w:rFonts w:ascii="Cambria" w:hAnsi="Cambria"/>
          <w:b/>
          <w:sz w:val="28"/>
          <w:szCs w:val="28"/>
        </w:rPr>
        <w:t>…………………….</w:t>
      </w:r>
      <w:r>
        <w:rPr>
          <w:rFonts w:ascii="Cambria" w:hAnsi="Cambria"/>
          <w:b/>
          <w:sz w:val="28"/>
          <w:szCs w:val="28"/>
        </w:rPr>
        <w:t xml:space="preserve"> </w:t>
      </w:r>
      <w:r w:rsidR="00700332">
        <w:rPr>
          <w:rFonts w:ascii="Cambria" w:hAnsi="Cambria"/>
          <w:b/>
          <w:sz w:val="28"/>
          <w:szCs w:val="28"/>
        </w:rPr>
        <w:t>2015</w:t>
      </w:r>
      <w:r>
        <w:rPr>
          <w:rFonts w:ascii="Cambria" w:hAnsi="Cambria"/>
          <w:b/>
          <w:sz w:val="28"/>
          <w:szCs w:val="28"/>
        </w:rPr>
        <w:t xml:space="preserve"> </w:t>
      </w:r>
      <w:r>
        <w:rPr>
          <w:rFonts w:ascii="Cambria" w:hAnsi="Cambria"/>
          <w:b/>
          <w:sz w:val="28"/>
          <w:szCs w:val="28"/>
        </w:rPr>
        <w:t>roku</w:t>
      </w:r>
      <w:r>
        <w:rPr>
          <w:rFonts w:ascii="Cambria" w:hAnsi="Cambria"/>
          <w:b/>
          <w:sz w:val="28"/>
          <w:szCs w:val="28"/>
        </w:rPr>
        <w:br/>
        <w:t xml:space="preserve">w sprawie zmiany </w:t>
      </w:r>
      <w:r w:rsidR="008914D2">
        <w:rPr>
          <w:rFonts w:ascii="Cambria" w:hAnsi="Cambria"/>
          <w:b/>
          <w:sz w:val="28"/>
          <w:szCs w:val="28"/>
        </w:rPr>
        <w:t>S</w:t>
      </w:r>
      <w:r>
        <w:rPr>
          <w:rFonts w:ascii="Cambria" w:hAnsi="Cambria"/>
          <w:b/>
          <w:sz w:val="28"/>
          <w:szCs w:val="28"/>
        </w:rPr>
        <w:t>tatutu</w:t>
      </w:r>
      <w:r w:rsidR="008914D2">
        <w:rPr>
          <w:rFonts w:ascii="Cambria" w:hAnsi="Cambria"/>
          <w:b/>
          <w:sz w:val="28"/>
          <w:szCs w:val="28"/>
        </w:rPr>
        <w:t xml:space="preserve"> PZBS</w:t>
      </w:r>
    </w:p>
    <w:p w14:paraId="4FC108E8" w14:textId="77777777" w:rsidR="00892A7F" w:rsidRPr="00892A7F" w:rsidRDefault="00892A7F" w:rsidP="00892A7F">
      <w:pPr>
        <w:pStyle w:val="Bezodstpw"/>
        <w:spacing w:line="276" w:lineRule="auto"/>
        <w:contextualSpacing/>
        <w:jc w:val="both"/>
        <w:rPr>
          <w:rFonts w:ascii="Cambria" w:hAnsi="Cambria"/>
          <w:sz w:val="28"/>
          <w:szCs w:val="28"/>
        </w:rPr>
      </w:pPr>
    </w:p>
    <w:p w14:paraId="15F3909E" w14:textId="1B21B735" w:rsidR="00010F49" w:rsidRDefault="00DE7540" w:rsidP="00892A7F">
      <w:pPr>
        <w:pStyle w:val="Bezodstpw"/>
        <w:spacing w:line="276" w:lineRule="auto"/>
        <w:contextualSpacing/>
        <w:jc w:val="both"/>
        <w:rPr>
          <w:rFonts w:ascii="Cambria" w:hAnsi="Cambria"/>
          <w:sz w:val="24"/>
          <w:szCs w:val="24"/>
        </w:rPr>
      </w:pPr>
      <w:r>
        <w:rPr>
          <w:rFonts w:ascii="Cambria" w:hAnsi="Cambria"/>
          <w:sz w:val="24"/>
          <w:szCs w:val="24"/>
        </w:rPr>
        <w:t>Na</w:t>
      </w:r>
      <w:r w:rsidR="00892A7F">
        <w:rPr>
          <w:rFonts w:ascii="Cambria" w:hAnsi="Cambria"/>
          <w:sz w:val="24"/>
          <w:szCs w:val="24"/>
        </w:rPr>
        <w:t xml:space="preserve"> podstawie § 45 ust. 1 </w:t>
      </w:r>
      <w:r w:rsidR="008914D2">
        <w:rPr>
          <w:rFonts w:ascii="Cambria" w:hAnsi="Cambria"/>
          <w:sz w:val="24"/>
          <w:szCs w:val="24"/>
        </w:rPr>
        <w:t>S</w:t>
      </w:r>
      <w:r w:rsidR="00892A7F">
        <w:rPr>
          <w:rFonts w:ascii="Cambria" w:hAnsi="Cambria"/>
          <w:sz w:val="24"/>
          <w:szCs w:val="24"/>
        </w:rPr>
        <w:t xml:space="preserve">tatutu </w:t>
      </w:r>
      <w:r w:rsidR="0061483D">
        <w:rPr>
          <w:rFonts w:ascii="Cambria" w:hAnsi="Cambria"/>
          <w:sz w:val="24"/>
          <w:szCs w:val="24"/>
        </w:rPr>
        <w:t xml:space="preserve">PZBS </w:t>
      </w:r>
      <w:r w:rsidR="00892A7F">
        <w:rPr>
          <w:rFonts w:ascii="Cambria" w:hAnsi="Cambria"/>
          <w:sz w:val="24"/>
          <w:szCs w:val="24"/>
        </w:rPr>
        <w:t>uchwala się, co następuje:</w:t>
      </w:r>
    </w:p>
    <w:p w14:paraId="2EE65FAF" w14:textId="77777777" w:rsidR="00892A7F" w:rsidRDefault="00892A7F" w:rsidP="00892A7F">
      <w:pPr>
        <w:pStyle w:val="Bezodstpw"/>
        <w:spacing w:line="276" w:lineRule="auto"/>
        <w:contextualSpacing/>
        <w:jc w:val="both"/>
        <w:rPr>
          <w:rFonts w:ascii="Cambria" w:hAnsi="Cambria"/>
          <w:sz w:val="24"/>
          <w:szCs w:val="24"/>
        </w:rPr>
      </w:pPr>
    </w:p>
    <w:p w14:paraId="096F9CDC" w14:textId="776698C1" w:rsidR="00892A7F" w:rsidRPr="00711ED3" w:rsidRDefault="00892A7F" w:rsidP="00892A7F">
      <w:pPr>
        <w:pStyle w:val="Bezodstpw"/>
        <w:spacing w:line="276" w:lineRule="auto"/>
        <w:contextualSpacing/>
        <w:jc w:val="center"/>
        <w:rPr>
          <w:rFonts w:ascii="Cambria" w:hAnsi="Cambria"/>
          <w:b/>
          <w:sz w:val="28"/>
          <w:szCs w:val="24"/>
        </w:rPr>
      </w:pPr>
      <w:r w:rsidRPr="00711ED3">
        <w:rPr>
          <w:rFonts w:ascii="Cambria" w:hAnsi="Cambria"/>
          <w:b/>
          <w:sz w:val="28"/>
          <w:szCs w:val="24"/>
        </w:rPr>
        <w:t>§ 1.</w:t>
      </w:r>
    </w:p>
    <w:p w14:paraId="19E1682F" w14:textId="77777777" w:rsidR="00892A7F" w:rsidRDefault="00892A7F" w:rsidP="00892A7F">
      <w:pPr>
        <w:pStyle w:val="Bezodstpw"/>
        <w:spacing w:line="276" w:lineRule="auto"/>
        <w:contextualSpacing/>
        <w:jc w:val="center"/>
        <w:rPr>
          <w:rFonts w:ascii="Cambria" w:hAnsi="Cambria"/>
          <w:sz w:val="24"/>
          <w:szCs w:val="24"/>
        </w:rPr>
      </w:pPr>
    </w:p>
    <w:p w14:paraId="53734648" w14:textId="777E1B61" w:rsidR="00DC0DB8" w:rsidRDefault="00FE000E" w:rsidP="00DC0DB8">
      <w:pPr>
        <w:pStyle w:val="Bezodstpw"/>
        <w:spacing w:line="276" w:lineRule="auto"/>
        <w:contextualSpacing/>
        <w:jc w:val="both"/>
        <w:rPr>
          <w:rFonts w:ascii="Cambria" w:hAnsi="Cambria"/>
          <w:sz w:val="24"/>
          <w:szCs w:val="24"/>
        </w:rPr>
      </w:pPr>
      <w:r>
        <w:rPr>
          <w:rFonts w:ascii="Cambria" w:hAnsi="Cambria"/>
          <w:sz w:val="24"/>
          <w:szCs w:val="24"/>
        </w:rPr>
        <w:t>W</w:t>
      </w:r>
      <w:r w:rsidR="008914D2">
        <w:rPr>
          <w:rFonts w:ascii="Cambria" w:hAnsi="Cambria"/>
          <w:sz w:val="24"/>
          <w:szCs w:val="24"/>
        </w:rPr>
        <w:t>alne Zgromadzenie Delegatów PZBS</w:t>
      </w:r>
      <w:r w:rsidR="00DC0DB8">
        <w:rPr>
          <w:rFonts w:ascii="Cambria" w:hAnsi="Cambria"/>
          <w:sz w:val="24"/>
          <w:szCs w:val="24"/>
        </w:rPr>
        <w:t>:</w:t>
      </w:r>
    </w:p>
    <w:p w14:paraId="35FF2178" w14:textId="1A941D6B" w:rsidR="00892A7F" w:rsidRDefault="00892A7F" w:rsidP="00D70C19">
      <w:pPr>
        <w:pStyle w:val="Bezodstpw"/>
        <w:numPr>
          <w:ilvl w:val="0"/>
          <w:numId w:val="67"/>
        </w:numPr>
        <w:spacing w:line="276" w:lineRule="auto"/>
        <w:contextualSpacing/>
        <w:jc w:val="both"/>
        <w:rPr>
          <w:rFonts w:ascii="Cambria" w:hAnsi="Cambria"/>
          <w:sz w:val="24"/>
          <w:szCs w:val="24"/>
        </w:rPr>
      </w:pPr>
      <w:r>
        <w:rPr>
          <w:rFonts w:ascii="Cambria" w:hAnsi="Cambria"/>
          <w:sz w:val="24"/>
          <w:szCs w:val="24"/>
        </w:rPr>
        <w:t xml:space="preserve">uchyla </w:t>
      </w:r>
      <w:r w:rsidR="00DE7540">
        <w:rPr>
          <w:rFonts w:ascii="Cambria" w:hAnsi="Cambria"/>
          <w:sz w:val="24"/>
          <w:szCs w:val="24"/>
        </w:rPr>
        <w:t xml:space="preserve">w całości Statut </w:t>
      </w:r>
      <w:r w:rsidR="00D70C19" w:rsidRPr="00D70C19">
        <w:rPr>
          <w:rFonts w:ascii="Cambria" w:hAnsi="Cambria"/>
          <w:sz w:val="24"/>
          <w:szCs w:val="24"/>
        </w:rPr>
        <w:t>PZBS z dnia 30 września 2012 r.,</w:t>
      </w:r>
    </w:p>
    <w:p w14:paraId="0FD0AC6B" w14:textId="415B808D" w:rsidR="00DC0DB8" w:rsidRPr="00892A7F" w:rsidRDefault="00DE7540" w:rsidP="00892A7F">
      <w:pPr>
        <w:pStyle w:val="Bezodstpw"/>
        <w:numPr>
          <w:ilvl w:val="0"/>
          <w:numId w:val="67"/>
        </w:numPr>
        <w:spacing w:line="276" w:lineRule="auto"/>
        <w:contextualSpacing/>
        <w:jc w:val="both"/>
        <w:rPr>
          <w:rFonts w:ascii="Cambria" w:hAnsi="Cambria"/>
          <w:sz w:val="24"/>
          <w:szCs w:val="24"/>
        </w:rPr>
      </w:pPr>
      <w:r>
        <w:rPr>
          <w:rFonts w:ascii="Cambria" w:hAnsi="Cambria"/>
          <w:sz w:val="24"/>
          <w:szCs w:val="24"/>
        </w:rPr>
        <w:t>uchwala nowy Statut PZBS w następującym brzmieniu</w:t>
      </w:r>
      <w:r w:rsidR="00DC0DB8">
        <w:rPr>
          <w:rFonts w:ascii="Cambria" w:hAnsi="Cambria"/>
          <w:sz w:val="24"/>
          <w:szCs w:val="24"/>
        </w:rPr>
        <w:t>:</w:t>
      </w:r>
    </w:p>
    <w:p w14:paraId="448CE790" w14:textId="77777777" w:rsidR="00D0108B" w:rsidRDefault="00D0108B" w:rsidP="00D62FCF">
      <w:pPr>
        <w:pStyle w:val="Bezodstpw"/>
        <w:spacing w:line="276" w:lineRule="auto"/>
        <w:contextualSpacing/>
        <w:jc w:val="center"/>
        <w:rPr>
          <w:rFonts w:ascii="Cambria" w:hAnsi="Cambria"/>
          <w:b/>
          <w:sz w:val="24"/>
          <w:szCs w:val="24"/>
        </w:rPr>
      </w:pPr>
    </w:p>
    <w:p w14:paraId="7D528EFC" w14:textId="3BFFCC4C" w:rsidR="002945F8" w:rsidRPr="00711ED3" w:rsidRDefault="00A757CC" w:rsidP="00D62FCF">
      <w:pPr>
        <w:pStyle w:val="Bezodstpw"/>
        <w:spacing w:line="276" w:lineRule="auto"/>
        <w:contextualSpacing/>
        <w:jc w:val="center"/>
        <w:rPr>
          <w:rFonts w:ascii="Cambria" w:hAnsi="Cambria"/>
          <w:b/>
          <w:i/>
          <w:sz w:val="24"/>
          <w:szCs w:val="24"/>
        </w:rPr>
      </w:pPr>
      <w:r w:rsidRPr="00711ED3">
        <w:rPr>
          <w:rFonts w:ascii="Cambria" w:hAnsi="Cambria"/>
          <w:b/>
          <w:i/>
          <w:sz w:val="24"/>
          <w:szCs w:val="24"/>
        </w:rPr>
        <w:t>ROZDZIAŁ I</w:t>
      </w:r>
    </w:p>
    <w:p w14:paraId="63444B10" w14:textId="77777777" w:rsidR="002945F8" w:rsidRPr="00711ED3" w:rsidRDefault="002945F8" w:rsidP="002A56C5">
      <w:pPr>
        <w:pStyle w:val="Bezodstpw"/>
        <w:spacing w:line="276" w:lineRule="auto"/>
        <w:contextualSpacing/>
        <w:jc w:val="center"/>
        <w:rPr>
          <w:rFonts w:ascii="Cambria" w:hAnsi="Cambria"/>
          <w:b/>
          <w:i/>
          <w:sz w:val="24"/>
          <w:szCs w:val="24"/>
        </w:rPr>
      </w:pPr>
    </w:p>
    <w:p w14:paraId="4E0085D8"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 xml:space="preserve">Postanowienia </w:t>
      </w:r>
      <w:r w:rsidR="00E73704" w:rsidRPr="00711ED3">
        <w:rPr>
          <w:rFonts w:ascii="Cambria" w:hAnsi="Cambria"/>
          <w:b/>
          <w:i/>
          <w:sz w:val="24"/>
          <w:szCs w:val="24"/>
        </w:rPr>
        <w:t>o</w:t>
      </w:r>
      <w:r w:rsidRPr="00711ED3">
        <w:rPr>
          <w:rFonts w:ascii="Cambria" w:hAnsi="Cambria"/>
          <w:b/>
          <w:i/>
          <w:sz w:val="24"/>
          <w:szCs w:val="24"/>
        </w:rPr>
        <w:t>gólne</w:t>
      </w:r>
    </w:p>
    <w:p w14:paraId="051B91EE" w14:textId="77777777" w:rsidR="002945F8" w:rsidRPr="00711ED3" w:rsidRDefault="002945F8" w:rsidP="002A56C5">
      <w:pPr>
        <w:pStyle w:val="Bezodstpw"/>
        <w:spacing w:line="276" w:lineRule="auto"/>
        <w:contextualSpacing/>
        <w:jc w:val="both"/>
        <w:rPr>
          <w:rFonts w:ascii="Cambria" w:hAnsi="Cambria"/>
          <w:i/>
          <w:sz w:val="24"/>
          <w:szCs w:val="24"/>
        </w:rPr>
      </w:pPr>
    </w:p>
    <w:p w14:paraId="0DB9FE81"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w:t>
      </w:r>
    </w:p>
    <w:p w14:paraId="33654054" w14:textId="77777777" w:rsidR="002945F8" w:rsidRPr="00711ED3" w:rsidRDefault="002945F8" w:rsidP="002A56C5">
      <w:pPr>
        <w:pStyle w:val="Bezodstpw"/>
        <w:spacing w:line="276" w:lineRule="auto"/>
        <w:contextualSpacing/>
        <w:jc w:val="both"/>
        <w:rPr>
          <w:rFonts w:ascii="Cambria" w:hAnsi="Cambria"/>
          <w:i/>
          <w:sz w:val="24"/>
          <w:szCs w:val="24"/>
        </w:rPr>
      </w:pPr>
    </w:p>
    <w:p w14:paraId="4E61A976" w14:textId="77777777" w:rsidR="002945F8" w:rsidRPr="00711ED3" w:rsidRDefault="00A757CC" w:rsidP="002A56C5">
      <w:pPr>
        <w:pStyle w:val="Bezodstpw"/>
        <w:numPr>
          <w:ilvl w:val="0"/>
          <w:numId w:val="3"/>
        </w:numPr>
        <w:spacing w:line="276" w:lineRule="auto"/>
        <w:contextualSpacing/>
        <w:jc w:val="both"/>
        <w:rPr>
          <w:rFonts w:ascii="Cambria" w:hAnsi="Cambria"/>
          <w:i/>
          <w:sz w:val="24"/>
          <w:szCs w:val="24"/>
        </w:rPr>
      </w:pPr>
      <w:r w:rsidRPr="00711ED3">
        <w:rPr>
          <w:rFonts w:ascii="Cambria" w:hAnsi="Cambria"/>
          <w:i/>
          <w:sz w:val="24"/>
          <w:szCs w:val="24"/>
        </w:rPr>
        <w:t>Polski Związek Brydża Sportowego (w skrócie</w:t>
      </w:r>
      <w:r w:rsidR="00E73704" w:rsidRPr="00711ED3">
        <w:rPr>
          <w:rFonts w:ascii="Cambria" w:hAnsi="Cambria"/>
          <w:i/>
          <w:sz w:val="24"/>
          <w:szCs w:val="24"/>
        </w:rPr>
        <w:t>:</w:t>
      </w:r>
      <w:r w:rsidRPr="00711ED3">
        <w:rPr>
          <w:rFonts w:ascii="Cambria" w:hAnsi="Cambria"/>
          <w:i/>
          <w:sz w:val="24"/>
          <w:szCs w:val="24"/>
        </w:rPr>
        <w:t xml:space="preserve"> </w:t>
      </w:r>
      <w:r w:rsidR="00E73704" w:rsidRPr="00711ED3">
        <w:rPr>
          <w:rFonts w:ascii="Cambria" w:hAnsi="Cambria"/>
          <w:i/>
          <w:sz w:val="24"/>
          <w:szCs w:val="24"/>
        </w:rPr>
        <w:t>„</w:t>
      </w:r>
      <w:r w:rsidRPr="00711ED3">
        <w:rPr>
          <w:rFonts w:ascii="Cambria" w:hAnsi="Cambria"/>
          <w:i/>
          <w:sz w:val="24"/>
          <w:szCs w:val="24"/>
        </w:rPr>
        <w:t>PZBS</w:t>
      </w:r>
      <w:r w:rsidR="00E73704" w:rsidRPr="00711ED3">
        <w:rPr>
          <w:rFonts w:ascii="Cambria" w:hAnsi="Cambria"/>
          <w:i/>
          <w:sz w:val="24"/>
          <w:szCs w:val="24"/>
        </w:rPr>
        <w:t>”, „Związek”</w:t>
      </w:r>
      <w:r w:rsidRPr="00711ED3">
        <w:rPr>
          <w:rFonts w:ascii="Cambria" w:hAnsi="Cambria"/>
          <w:i/>
          <w:sz w:val="24"/>
          <w:szCs w:val="24"/>
        </w:rPr>
        <w:t>) jest polskim związkiem sportowym w rozumieniu ustawy o sporcie.</w:t>
      </w:r>
    </w:p>
    <w:p w14:paraId="13AEF0A2" w14:textId="77777777" w:rsidR="002945F8" w:rsidRPr="00711ED3" w:rsidRDefault="00A757CC" w:rsidP="002A56C5">
      <w:pPr>
        <w:pStyle w:val="Bezodstpw"/>
        <w:numPr>
          <w:ilvl w:val="0"/>
          <w:numId w:val="3"/>
        </w:numPr>
        <w:spacing w:line="276" w:lineRule="auto"/>
        <w:contextualSpacing/>
        <w:jc w:val="both"/>
        <w:rPr>
          <w:rFonts w:ascii="Cambria" w:hAnsi="Cambria"/>
          <w:i/>
          <w:sz w:val="24"/>
          <w:szCs w:val="24"/>
        </w:rPr>
      </w:pPr>
      <w:r w:rsidRPr="00711ED3">
        <w:rPr>
          <w:rFonts w:ascii="Cambria" w:hAnsi="Cambria"/>
          <w:i/>
          <w:sz w:val="24"/>
          <w:szCs w:val="24"/>
        </w:rPr>
        <w:t xml:space="preserve">PZBS może używać nazwy w języku angielskim: The </w:t>
      </w:r>
      <w:proofErr w:type="spellStart"/>
      <w:r w:rsidRPr="00711ED3">
        <w:rPr>
          <w:rFonts w:ascii="Cambria" w:hAnsi="Cambria"/>
          <w:i/>
          <w:sz w:val="24"/>
          <w:szCs w:val="24"/>
        </w:rPr>
        <w:t>Polish</w:t>
      </w:r>
      <w:proofErr w:type="spellEnd"/>
      <w:r w:rsidRPr="00711ED3">
        <w:rPr>
          <w:rFonts w:ascii="Cambria" w:hAnsi="Cambria"/>
          <w:i/>
          <w:sz w:val="24"/>
          <w:szCs w:val="24"/>
        </w:rPr>
        <w:t xml:space="preserve"> Bridge Union</w:t>
      </w:r>
      <w:r w:rsidR="00E73704" w:rsidRPr="00711ED3">
        <w:rPr>
          <w:rFonts w:ascii="Cambria" w:hAnsi="Cambria"/>
          <w:i/>
          <w:sz w:val="24"/>
          <w:szCs w:val="24"/>
        </w:rPr>
        <w:t xml:space="preserve"> (w</w:t>
      </w:r>
      <w:r w:rsidR="002E2BFA" w:rsidRPr="00711ED3">
        <w:rPr>
          <w:rFonts w:ascii="Cambria" w:hAnsi="Cambria"/>
          <w:i/>
          <w:sz w:val="24"/>
          <w:szCs w:val="24"/>
        </w:rPr>
        <w:t> </w:t>
      </w:r>
      <w:r w:rsidR="00E73704" w:rsidRPr="00711ED3">
        <w:rPr>
          <w:rFonts w:ascii="Cambria" w:hAnsi="Cambria"/>
          <w:i/>
          <w:sz w:val="24"/>
          <w:szCs w:val="24"/>
        </w:rPr>
        <w:t>skrócie: „PBU”)</w:t>
      </w:r>
      <w:r w:rsidRPr="00711ED3">
        <w:rPr>
          <w:rFonts w:ascii="Cambria" w:hAnsi="Cambria"/>
          <w:i/>
          <w:sz w:val="24"/>
          <w:szCs w:val="24"/>
        </w:rPr>
        <w:t>.</w:t>
      </w:r>
    </w:p>
    <w:p w14:paraId="39522562" w14:textId="77777777" w:rsidR="002945F8" w:rsidRPr="00711ED3" w:rsidRDefault="002945F8" w:rsidP="002A56C5">
      <w:pPr>
        <w:pStyle w:val="Bezodstpw"/>
        <w:spacing w:line="276" w:lineRule="auto"/>
        <w:contextualSpacing/>
        <w:jc w:val="both"/>
        <w:rPr>
          <w:rFonts w:ascii="Cambria" w:hAnsi="Cambria"/>
          <w:i/>
          <w:sz w:val="24"/>
          <w:szCs w:val="24"/>
        </w:rPr>
      </w:pPr>
    </w:p>
    <w:p w14:paraId="1F70F2BA"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w:t>
      </w:r>
    </w:p>
    <w:p w14:paraId="4B1C800B" w14:textId="77777777" w:rsidR="002945F8" w:rsidRPr="00711ED3" w:rsidRDefault="002945F8" w:rsidP="002A56C5">
      <w:pPr>
        <w:pStyle w:val="Bezodstpw"/>
        <w:spacing w:line="276" w:lineRule="auto"/>
        <w:contextualSpacing/>
        <w:jc w:val="both"/>
        <w:rPr>
          <w:rFonts w:ascii="Cambria" w:hAnsi="Cambria"/>
          <w:i/>
          <w:sz w:val="24"/>
          <w:szCs w:val="24"/>
        </w:rPr>
      </w:pPr>
    </w:p>
    <w:p w14:paraId="1F6901DC" w14:textId="77777777" w:rsidR="002945F8" w:rsidRPr="00711ED3" w:rsidRDefault="00A757CC" w:rsidP="00281D85">
      <w:pPr>
        <w:pStyle w:val="Bezodstpw"/>
        <w:numPr>
          <w:ilvl w:val="0"/>
          <w:numId w:val="51"/>
        </w:numPr>
        <w:tabs>
          <w:tab w:val="clear" w:pos="360"/>
        </w:tabs>
        <w:spacing w:line="276" w:lineRule="auto"/>
        <w:ind w:left="709"/>
        <w:contextualSpacing/>
        <w:jc w:val="both"/>
        <w:rPr>
          <w:rFonts w:ascii="Cambria" w:hAnsi="Cambria"/>
          <w:i/>
          <w:sz w:val="24"/>
          <w:szCs w:val="24"/>
        </w:rPr>
      </w:pPr>
      <w:r w:rsidRPr="00711ED3">
        <w:rPr>
          <w:rFonts w:ascii="Cambria" w:hAnsi="Cambria"/>
          <w:i/>
          <w:sz w:val="24"/>
          <w:szCs w:val="24"/>
        </w:rPr>
        <w:t>Terenem działalności PZBS jest obszar Rzeczypospolitej Polskiej, a siedzibą PZBS jest miasto stołeczne Warszawa.</w:t>
      </w:r>
    </w:p>
    <w:p w14:paraId="1A7922ED" w14:textId="77777777" w:rsidR="002945F8" w:rsidRPr="00711ED3" w:rsidRDefault="00A757CC" w:rsidP="00281D85">
      <w:pPr>
        <w:pStyle w:val="Bezodstpw"/>
        <w:numPr>
          <w:ilvl w:val="0"/>
          <w:numId w:val="51"/>
        </w:numPr>
        <w:tabs>
          <w:tab w:val="clear" w:pos="360"/>
        </w:tabs>
        <w:spacing w:line="276" w:lineRule="auto"/>
        <w:ind w:left="709"/>
        <w:contextualSpacing/>
        <w:jc w:val="both"/>
        <w:rPr>
          <w:rFonts w:ascii="Cambria" w:hAnsi="Cambria"/>
          <w:i/>
          <w:sz w:val="24"/>
          <w:szCs w:val="24"/>
        </w:rPr>
      </w:pPr>
      <w:r w:rsidRPr="00711ED3">
        <w:rPr>
          <w:rFonts w:ascii="Cambria" w:hAnsi="Cambria"/>
          <w:i/>
          <w:sz w:val="24"/>
          <w:szCs w:val="24"/>
        </w:rPr>
        <w:t>Dopuszcza się działalność Związku poza granicami Rzeczypospolitej Polskiej zgodnie z obowiązującymi w tym zakresie przepisami miejscowymi oraz umowami międzynarodowymi.</w:t>
      </w:r>
    </w:p>
    <w:p w14:paraId="343D94F2" w14:textId="77777777" w:rsidR="002945F8" w:rsidRPr="00711ED3" w:rsidRDefault="002945F8" w:rsidP="002A56C5">
      <w:pPr>
        <w:pStyle w:val="Bezodstpw"/>
        <w:spacing w:line="276" w:lineRule="auto"/>
        <w:contextualSpacing/>
        <w:jc w:val="both"/>
        <w:rPr>
          <w:rFonts w:ascii="Cambria" w:hAnsi="Cambria"/>
          <w:i/>
          <w:sz w:val="24"/>
          <w:szCs w:val="24"/>
        </w:rPr>
      </w:pPr>
    </w:p>
    <w:p w14:paraId="3987E041"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lastRenderedPageBreak/>
        <w:t>§ 3.</w:t>
      </w:r>
    </w:p>
    <w:p w14:paraId="2CB2FD60" w14:textId="77777777" w:rsidR="002945F8" w:rsidRPr="00711ED3" w:rsidRDefault="002945F8" w:rsidP="002A56C5">
      <w:pPr>
        <w:pStyle w:val="Bezodstpw"/>
        <w:spacing w:line="276" w:lineRule="auto"/>
        <w:contextualSpacing/>
        <w:jc w:val="both"/>
        <w:rPr>
          <w:rFonts w:ascii="Cambria" w:hAnsi="Cambria"/>
          <w:i/>
          <w:sz w:val="24"/>
          <w:szCs w:val="24"/>
        </w:rPr>
      </w:pPr>
    </w:p>
    <w:p w14:paraId="69AF0498" w14:textId="198BF77F"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 xml:space="preserve">PZBS jest osobą prawną wpisaną do </w:t>
      </w:r>
      <w:r w:rsidR="00BE486D" w:rsidRPr="00711ED3">
        <w:rPr>
          <w:rFonts w:ascii="Cambria" w:hAnsi="Cambria"/>
          <w:i/>
          <w:sz w:val="24"/>
          <w:szCs w:val="24"/>
        </w:rPr>
        <w:t>właściwego rejestru</w:t>
      </w:r>
      <w:r w:rsidRPr="00711ED3">
        <w:rPr>
          <w:rFonts w:ascii="Cambria" w:hAnsi="Cambria"/>
          <w:i/>
          <w:sz w:val="24"/>
          <w:szCs w:val="24"/>
        </w:rPr>
        <w:t>.</w:t>
      </w:r>
    </w:p>
    <w:p w14:paraId="7A502850" w14:textId="77777777" w:rsidR="002945F8" w:rsidRPr="00711ED3" w:rsidRDefault="002945F8" w:rsidP="002A56C5">
      <w:pPr>
        <w:pStyle w:val="Bezodstpw"/>
        <w:spacing w:line="276" w:lineRule="auto"/>
        <w:contextualSpacing/>
        <w:jc w:val="both"/>
        <w:rPr>
          <w:rFonts w:ascii="Cambria" w:hAnsi="Cambria"/>
          <w:i/>
          <w:sz w:val="24"/>
          <w:szCs w:val="24"/>
        </w:rPr>
      </w:pPr>
    </w:p>
    <w:p w14:paraId="702770E2"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4.</w:t>
      </w:r>
    </w:p>
    <w:p w14:paraId="342276A1" w14:textId="77777777" w:rsidR="002945F8" w:rsidRPr="00711ED3" w:rsidRDefault="002945F8" w:rsidP="002A56C5">
      <w:pPr>
        <w:pStyle w:val="Bezodstpw"/>
        <w:spacing w:line="276" w:lineRule="auto"/>
        <w:contextualSpacing/>
        <w:jc w:val="both"/>
        <w:rPr>
          <w:rFonts w:ascii="Cambria" w:hAnsi="Cambria"/>
          <w:i/>
          <w:sz w:val="24"/>
          <w:szCs w:val="24"/>
        </w:rPr>
      </w:pPr>
    </w:p>
    <w:p w14:paraId="292DC0F4"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PZBS jest członkiem Europejskiej Ligi Brydżowej (</w:t>
      </w:r>
      <w:proofErr w:type="spellStart"/>
      <w:r w:rsidRPr="00711ED3">
        <w:rPr>
          <w:rFonts w:ascii="Cambria" w:hAnsi="Cambria"/>
          <w:i/>
          <w:sz w:val="24"/>
          <w:szCs w:val="24"/>
        </w:rPr>
        <w:t>European</w:t>
      </w:r>
      <w:proofErr w:type="spellEnd"/>
      <w:r w:rsidRPr="00711ED3">
        <w:rPr>
          <w:rFonts w:ascii="Cambria" w:hAnsi="Cambria"/>
          <w:i/>
          <w:sz w:val="24"/>
          <w:szCs w:val="24"/>
        </w:rPr>
        <w:t xml:space="preserve"> Bridge </w:t>
      </w:r>
      <w:proofErr w:type="spellStart"/>
      <w:r w:rsidRPr="00711ED3">
        <w:rPr>
          <w:rFonts w:ascii="Cambria" w:hAnsi="Cambria"/>
          <w:i/>
          <w:sz w:val="24"/>
          <w:szCs w:val="24"/>
        </w:rPr>
        <w:t>League</w:t>
      </w:r>
      <w:proofErr w:type="spellEnd"/>
      <w:r w:rsidRPr="00711ED3">
        <w:rPr>
          <w:rFonts w:ascii="Cambria" w:hAnsi="Cambria"/>
          <w:i/>
          <w:sz w:val="24"/>
          <w:szCs w:val="24"/>
        </w:rPr>
        <w:t xml:space="preserve">) i Światowej Federacji Brydżowej (World Bridge </w:t>
      </w:r>
      <w:proofErr w:type="spellStart"/>
      <w:r w:rsidRPr="00711ED3">
        <w:rPr>
          <w:rFonts w:ascii="Cambria" w:hAnsi="Cambria"/>
          <w:i/>
          <w:sz w:val="24"/>
          <w:szCs w:val="24"/>
        </w:rPr>
        <w:t>Federation</w:t>
      </w:r>
      <w:proofErr w:type="spellEnd"/>
      <w:r w:rsidRPr="00711ED3">
        <w:rPr>
          <w:rFonts w:ascii="Cambria" w:hAnsi="Cambria"/>
          <w:i/>
          <w:sz w:val="24"/>
          <w:szCs w:val="24"/>
        </w:rPr>
        <w:t>) oraz może być członkiem innych krajowych i międzynarodowych organizacji o podobnym profilu działania.</w:t>
      </w:r>
    </w:p>
    <w:p w14:paraId="5B500889" w14:textId="77777777" w:rsidR="002945F8" w:rsidRPr="00711ED3" w:rsidRDefault="002945F8" w:rsidP="002A56C5">
      <w:pPr>
        <w:pStyle w:val="Bezodstpw"/>
        <w:spacing w:line="276" w:lineRule="auto"/>
        <w:contextualSpacing/>
        <w:jc w:val="both"/>
        <w:rPr>
          <w:rFonts w:ascii="Cambria" w:hAnsi="Cambria"/>
          <w:i/>
          <w:sz w:val="24"/>
          <w:szCs w:val="24"/>
        </w:rPr>
      </w:pPr>
    </w:p>
    <w:p w14:paraId="28645CF1"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5.</w:t>
      </w:r>
    </w:p>
    <w:p w14:paraId="2D4E55FB" w14:textId="77777777" w:rsidR="002945F8" w:rsidRPr="00711ED3" w:rsidRDefault="002945F8" w:rsidP="002A56C5">
      <w:pPr>
        <w:pStyle w:val="Bezodstpw"/>
        <w:spacing w:line="276" w:lineRule="auto"/>
        <w:contextualSpacing/>
        <w:jc w:val="both"/>
        <w:rPr>
          <w:rFonts w:ascii="Cambria" w:hAnsi="Cambria"/>
          <w:i/>
          <w:sz w:val="24"/>
          <w:szCs w:val="24"/>
        </w:rPr>
      </w:pPr>
    </w:p>
    <w:p w14:paraId="31453C27" w14:textId="2829ADBE"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PZBS może posiadać</w:t>
      </w:r>
      <w:ins w:id="1" w:author="Maksymilian" w:date="2014-08-27T12:57:00Z">
        <w:r w:rsidR="00231C5E">
          <w:rPr>
            <w:rFonts w:ascii="Cambria" w:hAnsi="Cambria"/>
            <w:i/>
            <w:sz w:val="24"/>
            <w:szCs w:val="24"/>
          </w:rPr>
          <w:t xml:space="preserve"> logo (znak graficzny),</w:t>
        </w:r>
      </w:ins>
      <w:r w:rsidRPr="00711ED3">
        <w:rPr>
          <w:rFonts w:ascii="Cambria" w:hAnsi="Cambria"/>
          <w:i/>
          <w:sz w:val="24"/>
          <w:szCs w:val="24"/>
        </w:rPr>
        <w:t xml:space="preserve"> sztandar i odznaki związkowe oraz używać pieczęci zgodnie z obowiązującymi w tym zakresie przepisami.</w:t>
      </w:r>
    </w:p>
    <w:p w14:paraId="48215FF6" w14:textId="77777777" w:rsidR="002945F8" w:rsidRPr="00711ED3" w:rsidRDefault="002945F8" w:rsidP="002A56C5">
      <w:pPr>
        <w:pStyle w:val="Bezodstpw"/>
        <w:spacing w:line="276" w:lineRule="auto"/>
        <w:contextualSpacing/>
        <w:jc w:val="both"/>
        <w:rPr>
          <w:rFonts w:ascii="Cambria" w:hAnsi="Cambria"/>
          <w:i/>
          <w:sz w:val="24"/>
          <w:szCs w:val="24"/>
        </w:rPr>
      </w:pPr>
    </w:p>
    <w:p w14:paraId="436B3842"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6.</w:t>
      </w:r>
    </w:p>
    <w:p w14:paraId="035A184B" w14:textId="77777777" w:rsidR="002945F8" w:rsidRPr="00711ED3" w:rsidRDefault="002945F8" w:rsidP="002A56C5">
      <w:pPr>
        <w:pStyle w:val="Bezodstpw"/>
        <w:spacing w:line="276" w:lineRule="auto"/>
        <w:contextualSpacing/>
        <w:jc w:val="both"/>
        <w:rPr>
          <w:rFonts w:ascii="Cambria" w:hAnsi="Cambria"/>
          <w:i/>
          <w:sz w:val="24"/>
          <w:szCs w:val="24"/>
        </w:rPr>
      </w:pPr>
    </w:p>
    <w:p w14:paraId="3262A055" w14:textId="77777777" w:rsidR="002945F8" w:rsidRPr="00711ED3" w:rsidRDefault="00A757CC" w:rsidP="002A56C5">
      <w:pPr>
        <w:pStyle w:val="Bezodstpw"/>
        <w:numPr>
          <w:ilvl w:val="0"/>
          <w:numId w:val="1"/>
        </w:numPr>
        <w:spacing w:line="276" w:lineRule="auto"/>
        <w:contextualSpacing/>
        <w:jc w:val="both"/>
        <w:rPr>
          <w:rFonts w:ascii="Cambria" w:hAnsi="Cambria"/>
          <w:i/>
          <w:sz w:val="24"/>
          <w:szCs w:val="24"/>
        </w:rPr>
      </w:pPr>
      <w:r w:rsidRPr="00711ED3">
        <w:rPr>
          <w:rFonts w:ascii="Cambria" w:hAnsi="Cambria"/>
          <w:i/>
          <w:sz w:val="24"/>
          <w:szCs w:val="24"/>
        </w:rPr>
        <w:t>PZBS jest polskim związkiem sportowym organizującym i prowadzącym współzawodnictwo w dyscyplinie brydż sportowy.</w:t>
      </w:r>
    </w:p>
    <w:p w14:paraId="0CADA15E" w14:textId="77777777" w:rsidR="002945F8" w:rsidRPr="00711ED3" w:rsidRDefault="00A757CC" w:rsidP="002A56C5">
      <w:pPr>
        <w:pStyle w:val="Bezodstpw"/>
        <w:numPr>
          <w:ilvl w:val="0"/>
          <w:numId w:val="1"/>
        </w:numPr>
        <w:spacing w:line="276" w:lineRule="auto"/>
        <w:contextualSpacing/>
        <w:jc w:val="both"/>
        <w:rPr>
          <w:rFonts w:ascii="Cambria" w:hAnsi="Cambria"/>
          <w:i/>
          <w:sz w:val="24"/>
          <w:szCs w:val="24"/>
        </w:rPr>
      </w:pPr>
      <w:r w:rsidRPr="00711ED3">
        <w:rPr>
          <w:rFonts w:ascii="Cambria" w:hAnsi="Cambria"/>
          <w:i/>
          <w:sz w:val="24"/>
          <w:szCs w:val="24"/>
        </w:rPr>
        <w:t xml:space="preserve">PZBS działa na podstawie prawa powszechnie obowiązującego w Rzeczypospolitej Polskiej oraz na podstawie niniejszego </w:t>
      </w:r>
      <w:r w:rsidR="00E73704" w:rsidRPr="00711ED3">
        <w:rPr>
          <w:rFonts w:ascii="Cambria" w:hAnsi="Cambria"/>
          <w:i/>
          <w:sz w:val="24"/>
          <w:szCs w:val="24"/>
        </w:rPr>
        <w:t>S</w:t>
      </w:r>
      <w:r w:rsidRPr="00711ED3">
        <w:rPr>
          <w:rFonts w:ascii="Cambria" w:hAnsi="Cambria"/>
          <w:i/>
          <w:sz w:val="24"/>
          <w:szCs w:val="24"/>
        </w:rPr>
        <w:t>tatutu.</w:t>
      </w:r>
    </w:p>
    <w:p w14:paraId="7C14475F" w14:textId="77777777" w:rsidR="002945F8" w:rsidRPr="00711ED3" w:rsidRDefault="00A757CC" w:rsidP="002A56C5">
      <w:pPr>
        <w:pStyle w:val="Bezodstpw"/>
        <w:numPr>
          <w:ilvl w:val="0"/>
          <w:numId w:val="1"/>
        </w:numPr>
        <w:spacing w:line="276" w:lineRule="auto"/>
        <w:contextualSpacing/>
        <w:jc w:val="both"/>
        <w:rPr>
          <w:rFonts w:ascii="Cambria" w:hAnsi="Cambria"/>
          <w:i/>
          <w:sz w:val="24"/>
          <w:szCs w:val="24"/>
        </w:rPr>
      </w:pPr>
      <w:r w:rsidRPr="00711ED3">
        <w:rPr>
          <w:rFonts w:ascii="Cambria" w:hAnsi="Cambria"/>
          <w:i/>
          <w:sz w:val="24"/>
          <w:szCs w:val="24"/>
        </w:rPr>
        <w:t>Organem nadzorującym działalność PZBS jest minister właściwy do spraw kultury fizycznej.</w:t>
      </w:r>
    </w:p>
    <w:p w14:paraId="3102F881" w14:textId="77777777" w:rsidR="002945F8" w:rsidRPr="00711ED3" w:rsidRDefault="00A757CC" w:rsidP="002A56C5">
      <w:pPr>
        <w:pStyle w:val="Bezodstpw"/>
        <w:numPr>
          <w:ilvl w:val="0"/>
          <w:numId w:val="1"/>
        </w:numPr>
        <w:spacing w:line="276" w:lineRule="auto"/>
        <w:contextualSpacing/>
        <w:jc w:val="both"/>
        <w:rPr>
          <w:rFonts w:ascii="Cambria" w:hAnsi="Cambria"/>
          <w:i/>
          <w:sz w:val="24"/>
          <w:szCs w:val="24"/>
        </w:rPr>
      </w:pPr>
      <w:r w:rsidRPr="00711ED3">
        <w:rPr>
          <w:rFonts w:ascii="Cambria" w:hAnsi="Cambria"/>
          <w:i/>
          <w:sz w:val="24"/>
          <w:szCs w:val="24"/>
        </w:rPr>
        <w:t>PZBS ma wyłączne prawo do:</w:t>
      </w:r>
    </w:p>
    <w:p w14:paraId="5A044367" w14:textId="77777777" w:rsidR="002945F8" w:rsidRPr="00711ED3" w:rsidRDefault="00A757CC" w:rsidP="002A56C5">
      <w:pPr>
        <w:pStyle w:val="Bezodstpw"/>
        <w:numPr>
          <w:ilvl w:val="1"/>
          <w:numId w:val="2"/>
        </w:numPr>
        <w:spacing w:line="276" w:lineRule="auto"/>
        <w:contextualSpacing/>
        <w:jc w:val="both"/>
        <w:rPr>
          <w:rFonts w:ascii="Cambria" w:hAnsi="Cambria"/>
          <w:i/>
          <w:sz w:val="24"/>
          <w:szCs w:val="24"/>
        </w:rPr>
      </w:pPr>
      <w:r w:rsidRPr="00711ED3">
        <w:rPr>
          <w:rFonts w:ascii="Cambria" w:hAnsi="Cambria"/>
          <w:i/>
          <w:sz w:val="24"/>
          <w:szCs w:val="24"/>
        </w:rPr>
        <w:t>prowadzenia współzawodnictwa sportowego o tytuł Mistrza Polski oraz o Puchar Polski w brydżu sportowym,</w:t>
      </w:r>
    </w:p>
    <w:p w14:paraId="709ABEC0" w14:textId="77777777" w:rsidR="002945F8" w:rsidRPr="00711ED3" w:rsidRDefault="00A757CC" w:rsidP="002A56C5">
      <w:pPr>
        <w:pStyle w:val="Bezodstpw"/>
        <w:numPr>
          <w:ilvl w:val="1"/>
          <w:numId w:val="2"/>
        </w:numPr>
        <w:spacing w:line="276" w:lineRule="auto"/>
        <w:contextualSpacing/>
        <w:jc w:val="both"/>
        <w:rPr>
          <w:rFonts w:ascii="Cambria" w:hAnsi="Cambria"/>
          <w:i/>
          <w:sz w:val="24"/>
          <w:szCs w:val="24"/>
        </w:rPr>
      </w:pPr>
      <w:r w:rsidRPr="00711ED3">
        <w:rPr>
          <w:rFonts w:ascii="Cambria" w:hAnsi="Cambria"/>
          <w:i/>
          <w:sz w:val="24"/>
          <w:szCs w:val="24"/>
        </w:rPr>
        <w:t>ustanawiania i realizacji reguł sportowych, organizacyjnych i</w:t>
      </w:r>
      <w:r w:rsidR="00B908B9" w:rsidRPr="00711ED3">
        <w:rPr>
          <w:rFonts w:ascii="Cambria" w:hAnsi="Cambria"/>
          <w:i/>
          <w:sz w:val="24"/>
          <w:szCs w:val="24"/>
        </w:rPr>
        <w:t> </w:t>
      </w:r>
      <w:r w:rsidRPr="00711ED3">
        <w:rPr>
          <w:rFonts w:ascii="Cambria" w:hAnsi="Cambria"/>
          <w:i/>
          <w:sz w:val="24"/>
          <w:szCs w:val="24"/>
        </w:rPr>
        <w:t>dyscyplinarnych we współzawodnictwie sportowym organizowanym przez PZBS,</w:t>
      </w:r>
    </w:p>
    <w:p w14:paraId="7B94C102" w14:textId="77777777" w:rsidR="002945F8" w:rsidRPr="00711ED3" w:rsidRDefault="00A757CC" w:rsidP="002A56C5">
      <w:pPr>
        <w:pStyle w:val="Bezodstpw"/>
        <w:numPr>
          <w:ilvl w:val="1"/>
          <w:numId w:val="2"/>
        </w:numPr>
        <w:spacing w:line="276" w:lineRule="auto"/>
        <w:contextualSpacing/>
        <w:jc w:val="both"/>
        <w:rPr>
          <w:rFonts w:ascii="Cambria" w:hAnsi="Cambria"/>
          <w:i/>
          <w:sz w:val="24"/>
          <w:szCs w:val="24"/>
        </w:rPr>
      </w:pPr>
      <w:r w:rsidRPr="00711ED3">
        <w:rPr>
          <w:rFonts w:ascii="Cambria" w:hAnsi="Cambria"/>
          <w:i/>
          <w:sz w:val="24"/>
          <w:szCs w:val="24"/>
        </w:rPr>
        <w:t>powoływania kadry narodowej oraz przygotowywania jej do mistrzostw świata, mistrzostw Europy lub innych zawodów rangi międzypaństwowej,</w:t>
      </w:r>
    </w:p>
    <w:p w14:paraId="14BD7446" w14:textId="77777777" w:rsidR="002945F8" w:rsidRPr="00711ED3" w:rsidRDefault="00A757CC" w:rsidP="002A56C5">
      <w:pPr>
        <w:pStyle w:val="Bezodstpw"/>
        <w:numPr>
          <w:ilvl w:val="1"/>
          <w:numId w:val="2"/>
        </w:numPr>
        <w:spacing w:line="276" w:lineRule="auto"/>
        <w:contextualSpacing/>
        <w:jc w:val="both"/>
        <w:rPr>
          <w:rFonts w:ascii="Cambria" w:hAnsi="Cambria"/>
          <w:i/>
          <w:sz w:val="24"/>
          <w:szCs w:val="24"/>
        </w:rPr>
      </w:pPr>
      <w:r w:rsidRPr="00711ED3">
        <w:rPr>
          <w:rFonts w:ascii="Cambria" w:hAnsi="Cambria"/>
          <w:i/>
          <w:sz w:val="24"/>
          <w:szCs w:val="24"/>
        </w:rPr>
        <w:t>reprezentowania brydża sportowego w międzynarodowych organizacjach sportowych.</w:t>
      </w:r>
    </w:p>
    <w:p w14:paraId="43224F5C" w14:textId="77777777" w:rsidR="002945F8" w:rsidRPr="00711ED3" w:rsidRDefault="00A757CC" w:rsidP="002A56C5">
      <w:pPr>
        <w:pStyle w:val="Bezodstpw"/>
        <w:numPr>
          <w:ilvl w:val="0"/>
          <w:numId w:val="1"/>
        </w:numPr>
        <w:spacing w:line="276" w:lineRule="auto"/>
        <w:contextualSpacing/>
        <w:jc w:val="both"/>
        <w:rPr>
          <w:rFonts w:ascii="Cambria" w:hAnsi="Cambria"/>
          <w:i/>
          <w:sz w:val="24"/>
          <w:szCs w:val="24"/>
        </w:rPr>
      </w:pPr>
      <w:r w:rsidRPr="00711ED3">
        <w:rPr>
          <w:rFonts w:ascii="Cambria" w:hAnsi="Cambria"/>
          <w:i/>
          <w:sz w:val="24"/>
          <w:szCs w:val="24"/>
        </w:rPr>
        <w:t>PZBS umieszcza na stroju reprezentacji kraju godło Rzeczypospolitej Polskiej, chyba że przepisy międzynarodowej organizacji sportowej działającej w</w:t>
      </w:r>
      <w:r w:rsidR="00B908B9" w:rsidRPr="00711ED3">
        <w:rPr>
          <w:rFonts w:ascii="Cambria" w:hAnsi="Cambria"/>
          <w:i/>
          <w:sz w:val="24"/>
          <w:szCs w:val="24"/>
        </w:rPr>
        <w:t> </w:t>
      </w:r>
      <w:r w:rsidRPr="00711ED3">
        <w:rPr>
          <w:rFonts w:ascii="Cambria" w:hAnsi="Cambria"/>
          <w:i/>
          <w:sz w:val="24"/>
          <w:szCs w:val="24"/>
        </w:rPr>
        <w:t>dziedzinie brydża sportowego, do której należy PZBS, stanowią inaczej.</w:t>
      </w:r>
    </w:p>
    <w:p w14:paraId="164B6387" w14:textId="77777777" w:rsidR="002945F8" w:rsidRPr="00711ED3" w:rsidRDefault="002945F8" w:rsidP="002A56C5">
      <w:pPr>
        <w:pStyle w:val="Bezodstpw"/>
        <w:spacing w:line="276" w:lineRule="auto"/>
        <w:contextualSpacing/>
        <w:jc w:val="both"/>
        <w:rPr>
          <w:rFonts w:ascii="Cambria" w:hAnsi="Cambria"/>
          <w:i/>
          <w:sz w:val="24"/>
          <w:szCs w:val="24"/>
        </w:rPr>
      </w:pPr>
    </w:p>
    <w:p w14:paraId="6535E31E"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7.</w:t>
      </w:r>
    </w:p>
    <w:p w14:paraId="5F56F520" w14:textId="77777777" w:rsidR="002945F8" w:rsidRPr="00711ED3" w:rsidRDefault="002945F8" w:rsidP="002A56C5">
      <w:pPr>
        <w:pStyle w:val="Bezodstpw"/>
        <w:spacing w:line="276" w:lineRule="auto"/>
        <w:contextualSpacing/>
        <w:jc w:val="both"/>
        <w:rPr>
          <w:rFonts w:ascii="Cambria" w:hAnsi="Cambria"/>
          <w:i/>
          <w:sz w:val="24"/>
          <w:szCs w:val="24"/>
        </w:rPr>
      </w:pPr>
    </w:p>
    <w:p w14:paraId="2606B6CD"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PZBS jest organizacją pożytku publicznego, prowadzącą działalność na rzecz ogółu środowiska brydżowego.</w:t>
      </w:r>
    </w:p>
    <w:p w14:paraId="6A9F98B5" w14:textId="77777777" w:rsidR="002945F8" w:rsidRPr="00711ED3" w:rsidRDefault="002945F8" w:rsidP="002A56C5">
      <w:pPr>
        <w:pStyle w:val="Bezodstpw"/>
        <w:spacing w:line="276" w:lineRule="auto"/>
        <w:contextualSpacing/>
        <w:jc w:val="both"/>
        <w:rPr>
          <w:rFonts w:ascii="Cambria" w:hAnsi="Cambria"/>
          <w:i/>
          <w:sz w:val="24"/>
          <w:szCs w:val="24"/>
        </w:rPr>
      </w:pPr>
    </w:p>
    <w:p w14:paraId="07B2477A" w14:textId="77777777" w:rsidR="002945F8" w:rsidRPr="00711ED3" w:rsidRDefault="002945F8" w:rsidP="002A56C5">
      <w:pPr>
        <w:pStyle w:val="Bezodstpw"/>
        <w:spacing w:line="276" w:lineRule="auto"/>
        <w:contextualSpacing/>
        <w:rPr>
          <w:rFonts w:ascii="Cambria" w:hAnsi="Cambria"/>
          <w:b/>
          <w:i/>
          <w:sz w:val="24"/>
          <w:szCs w:val="24"/>
        </w:rPr>
      </w:pPr>
    </w:p>
    <w:p w14:paraId="5D6CC020"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lastRenderedPageBreak/>
        <w:t>ROZDZIAŁ II</w:t>
      </w:r>
    </w:p>
    <w:p w14:paraId="30137D4B" w14:textId="77777777" w:rsidR="002945F8" w:rsidRPr="00711ED3" w:rsidRDefault="002945F8" w:rsidP="002A56C5">
      <w:pPr>
        <w:pStyle w:val="Bezodstpw"/>
        <w:spacing w:line="276" w:lineRule="auto"/>
        <w:contextualSpacing/>
        <w:jc w:val="center"/>
        <w:rPr>
          <w:rFonts w:ascii="Cambria" w:hAnsi="Cambria"/>
          <w:b/>
          <w:i/>
          <w:sz w:val="24"/>
          <w:szCs w:val="24"/>
        </w:rPr>
      </w:pPr>
    </w:p>
    <w:p w14:paraId="76BA6EC6"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Cele i środki działania PZBS</w:t>
      </w:r>
    </w:p>
    <w:p w14:paraId="69389B89" w14:textId="77777777" w:rsidR="002945F8" w:rsidRPr="00711ED3" w:rsidRDefault="002945F8" w:rsidP="002A56C5">
      <w:pPr>
        <w:pStyle w:val="Bezodstpw"/>
        <w:spacing w:line="276" w:lineRule="auto"/>
        <w:contextualSpacing/>
        <w:jc w:val="both"/>
        <w:rPr>
          <w:rFonts w:ascii="Cambria" w:hAnsi="Cambria"/>
          <w:i/>
          <w:sz w:val="24"/>
          <w:szCs w:val="24"/>
        </w:rPr>
      </w:pPr>
    </w:p>
    <w:p w14:paraId="3BB3CF7B"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8.</w:t>
      </w:r>
    </w:p>
    <w:p w14:paraId="7C2B6D0F" w14:textId="77777777" w:rsidR="002945F8" w:rsidRPr="00711ED3" w:rsidRDefault="002945F8" w:rsidP="002A56C5">
      <w:pPr>
        <w:pStyle w:val="Bezodstpw"/>
        <w:spacing w:line="276" w:lineRule="auto"/>
        <w:contextualSpacing/>
        <w:jc w:val="both"/>
        <w:rPr>
          <w:rFonts w:ascii="Cambria" w:hAnsi="Cambria"/>
          <w:i/>
          <w:sz w:val="24"/>
          <w:szCs w:val="24"/>
        </w:rPr>
      </w:pPr>
    </w:p>
    <w:p w14:paraId="2903CE50" w14:textId="77777777" w:rsidR="002945F8" w:rsidRPr="00711ED3" w:rsidRDefault="00A757CC" w:rsidP="002A56C5">
      <w:pPr>
        <w:pStyle w:val="Bezodstpw"/>
        <w:numPr>
          <w:ilvl w:val="0"/>
          <w:numId w:val="4"/>
        </w:numPr>
        <w:spacing w:line="276" w:lineRule="auto"/>
        <w:contextualSpacing/>
        <w:jc w:val="both"/>
        <w:rPr>
          <w:rFonts w:ascii="Cambria" w:hAnsi="Cambria"/>
          <w:i/>
          <w:sz w:val="24"/>
          <w:szCs w:val="24"/>
        </w:rPr>
      </w:pPr>
      <w:r w:rsidRPr="00711ED3">
        <w:rPr>
          <w:rFonts w:ascii="Cambria" w:hAnsi="Cambria"/>
          <w:i/>
          <w:sz w:val="24"/>
          <w:szCs w:val="24"/>
        </w:rPr>
        <w:t>PZBS i jego członkowie skupiają ludzi uprawiających dyscyplinę brydż sportowy</w:t>
      </w:r>
      <w:r w:rsidR="003E4DB7" w:rsidRPr="00711ED3">
        <w:rPr>
          <w:rFonts w:ascii="Cambria" w:hAnsi="Cambria"/>
          <w:i/>
          <w:sz w:val="24"/>
          <w:szCs w:val="24"/>
        </w:rPr>
        <w:t xml:space="preserve"> („brydżystów”)</w:t>
      </w:r>
      <w:r w:rsidRPr="00711ED3">
        <w:rPr>
          <w:rFonts w:ascii="Cambria" w:hAnsi="Cambria"/>
          <w:i/>
          <w:sz w:val="24"/>
          <w:szCs w:val="24"/>
        </w:rPr>
        <w:t>.</w:t>
      </w:r>
    </w:p>
    <w:p w14:paraId="120EA244" w14:textId="77777777" w:rsidR="002945F8" w:rsidRPr="00711ED3" w:rsidRDefault="00A757CC" w:rsidP="002A56C5">
      <w:pPr>
        <w:pStyle w:val="Bezodstpw"/>
        <w:numPr>
          <w:ilvl w:val="0"/>
          <w:numId w:val="4"/>
        </w:numPr>
        <w:spacing w:line="276" w:lineRule="auto"/>
        <w:contextualSpacing/>
        <w:jc w:val="both"/>
        <w:rPr>
          <w:rFonts w:ascii="Cambria" w:hAnsi="Cambria"/>
          <w:i/>
          <w:sz w:val="24"/>
          <w:szCs w:val="24"/>
        </w:rPr>
      </w:pPr>
      <w:r w:rsidRPr="00711ED3">
        <w:rPr>
          <w:rFonts w:ascii="Cambria" w:hAnsi="Cambria"/>
          <w:i/>
          <w:sz w:val="24"/>
          <w:szCs w:val="24"/>
        </w:rPr>
        <w:t>Celem PZBS jest organizowanie i prowadzenie współzawodnictwa w brydżu sportowym oraz wspieranie innych form brydża.</w:t>
      </w:r>
    </w:p>
    <w:p w14:paraId="5673BDF4" w14:textId="77777777" w:rsidR="002945F8" w:rsidRPr="00711ED3" w:rsidRDefault="00A757CC" w:rsidP="002A56C5">
      <w:pPr>
        <w:pStyle w:val="Bezodstpw"/>
        <w:numPr>
          <w:ilvl w:val="0"/>
          <w:numId w:val="4"/>
        </w:numPr>
        <w:spacing w:line="276" w:lineRule="auto"/>
        <w:contextualSpacing/>
        <w:jc w:val="both"/>
        <w:rPr>
          <w:rFonts w:ascii="Cambria" w:hAnsi="Cambria"/>
          <w:i/>
          <w:sz w:val="24"/>
          <w:szCs w:val="24"/>
        </w:rPr>
      </w:pPr>
      <w:r w:rsidRPr="00711ED3">
        <w:rPr>
          <w:rFonts w:ascii="Cambria" w:hAnsi="Cambria"/>
          <w:i/>
          <w:sz w:val="24"/>
          <w:szCs w:val="24"/>
        </w:rPr>
        <w:t>PZBS:</w:t>
      </w:r>
    </w:p>
    <w:p w14:paraId="314B1CC6" w14:textId="77777777" w:rsidR="002945F8" w:rsidRPr="00711ED3" w:rsidRDefault="00A757CC" w:rsidP="002A56C5">
      <w:pPr>
        <w:pStyle w:val="Bezodstpw"/>
        <w:numPr>
          <w:ilvl w:val="0"/>
          <w:numId w:val="5"/>
        </w:numPr>
        <w:spacing w:line="276" w:lineRule="auto"/>
        <w:contextualSpacing/>
        <w:jc w:val="both"/>
        <w:rPr>
          <w:rFonts w:ascii="Cambria" w:hAnsi="Cambria"/>
          <w:i/>
          <w:sz w:val="24"/>
          <w:szCs w:val="24"/>
        </w:rPr>
      </w:pPr>
      <w:r w:rsidRPr="00711ED3">
        <w:rPr>
          <w:rFonts w:ascii="Cambria" w:hAnsi="Cambria"/>
          <w:i/>
          <w:sz w:val="24"/>
          <w:szCs w:val="24"/>
        </w:rPr>
        <w:t>wykorzystuje intelektualne, poznawcze, wychowawcze, twórcze i inne walory brydża sportowego, w szczególności w działalności wśród młodzieży,</w:t>
      </w:r>
    </w:p>
    <w:p w14:paraId="299B9752" w14:textId="77777777" w:rsidR="002945F8" w:rsidRPr="00711ED3" w:rsidRDefault="00A757CC" w:rsidP="002A56C5">
      <w:pPr>
        <w:pStyle w:val="Bezodstpw"/>
        <w:numPr>
          <w:ilvl w:val="0"/>
          <w:numId w:val="5"/>
        </w:numPr>
        <w:spacing w:line="276" w:lineRule="auto"/>
        <w:contextualSpacing/>
        <w:jc w:val="both"/>
        <w:rPr>
          <w:rFonts w:ascii="Cambria" w:hAnsi="Cambria"/>
          <w:i/>
          <w:sz w:val="24"/>
          <w:szCs w:val="24"/>
        </w:rPr>
      </w:pPr>
      <w:r w:rsidRPr="00711ED3">
        <w:rPr>
          <w:rFonts w:ascii="Cambria" w:hAnsi="Cambria"/>
          <w:i/>
          <w:sz w:val="24"/>
          <w:szCs w:val="24"/>
        </w:rPr>
        <w:t>szerzy wiedzę o walorach brydża sportowego oraz czynnie wspiera działania podejmowane w tej dziedzinie,</w:t>
      </w:r>
    </w:p>
    <w:p w14:paraId="5108F1E4" w14:textId="77777777" w:rsidR="002945F8" w:rsidRPr="00711ED3" w:rsidRDefault="00A757CC" w:rsidP="002A56C5">
      <w:pPr>
        <w:pStyle w:val="Bezodstpw"/>
        <w:numPr>
          <w:ilvl w:val="0"/>
          <w:numId w:val="5"/>
        </w:numPr>
        <w:spacing w:line="276" w:lineRule="auto"/>
        <w:contextualSpacing/>
        <w:jc w:val="both"/>
        <w:rPr>
          <w:rFonts w:ascii="Cambria" w:hAnsi="Cambria"/>
          <w:i/>
          <w:sz w:val="24"/>
          <w:szCs w:val="24"/>
        </w:rPr>
      </w:pPr>
      <w:r w:rsidRPr="00711ED3">
        <w:rPr>
          <w:rFonts w:ascii="Cambria" w:hAnsi="Cambria"/>
          <w:i/>
          <w:sz w:val="24"/>
          <w:szCs w:val="24"/>
        </w:rPr>
        <w:t>krzewi zamiłowanie i nawyki uczciwej rywalizacji oraz kultury obyczajów brydżowych,</w:t>
      </w:r>
    </w:p>
    <w:p w14:paraId="5F348E25" w14:textId="77777777" w:rsidR="002945F8" w:rsidRPr="00711ED3" w:rsidRDefault="00A757CC" w:rsidP="002A56C5">
      <w:pPr>
        <w:pStyle w:val="Bezodstpw"/>
        <w:numPr>
          <w:ilvl w:val="0"/>
          <w:numId w:val="5"/>
        </w:numPr>
        <w:spacing w:line="276" w:lineRule="auto"/>
        <w:contextualSpacing/>
        <w:jc w:val="both"/>
        <w:rPr>
          <w:rFonts w:ascii="Cambria" w:hAnsi="Cambria"/>
          <w:i/>
          <w:sz w:val="24"/>
          <w:szCs w:val="24"/>
        </w:rPr>
      </w:pPr>
      <w:r w:rsidRPr="00711ED3">
        <w:rPr>
          <w:rFonts w:ascii="Cambria" w:hAnsi="Cambria"/>
          <w:i/>
          <w:sz w:val="24"/>
          <w:szCs w:val="24"/>
        </w:rPr>
        <w:t>upowszechnia wiedzę o znaczących wynikach sportowych polskich brydżystów, o historii, teorii i przepisach dyscypliny brydż sportowy,</w:t>
      </w:r>
    </w:p>
    <w:p w14:paraId="7E3E04DE" w14:textId="77777777" w:rsidR="002945F8" w:rsidRPr="00711ED3" w:rsidRDefault="00A757CC" w:rsidP="002A56C5">
      <w:pPr>
        <w:pStyle w:val="Bezodstpw"/>
        <w:numPr>
          <w:ilvl w:val="0"/>
          <w:numId w:val="5"/>
        </w:numPr>
        <w:spacing w:line="276" w:lineRule="auto"/>
        <w:contextualSpacing/>
        <w:jc w:val="both"/>
        <w:rPr>
          <w:rFonts w:ascii="Cambria" w:hAnsi="Cambria"/>
          <w:i/>
          <w:sz w:val="24"/>
          <w:szCs w:val="24"/>
        </w:rPr>
      </w:pPr>
      <w:r w:rsidRPr="00711ED3">
        <w:rPr>
          <w:rFonts w:ascii="Cambria" w:hAnsi="Cambria"/>
          <w:i/>
          <w:sz w:val="24"/>
          <w:szCs w:val="24"/>
        </w:rPr>
        <w:t>współdziała i udziela fachowej pomocy organizacjom i klubom polonijnym działającym w dziedzinie brydża poza granicami Rzeczypospolitej Polskiej.</w:t>
      </w:r>
    </w:p>
    <w:p w14:paraId="2C4DBA47" w14:textId="77777777" w:rsidR="002945F8" w:rsidRPr="00711ED3" w:rsidRDefault="00A757CC" w:rsidP="002A56C5">
      <w:pPr>
        <w:pStyle w:val="Bezodstpw"/>
        <w:numPr>
          <w:ilvl w:val="0"/>
          <w:numId w:val="4"/>
        </w:numPr>
        <w:spacing w:line="276" w:lineRule="auto"/>
        <w:contextualSpacing/>
        <w:jc w:val="both"/>
        <w:rPr>
          <w:rFonts w:ascii="Cambria" w:hAnsi="Cambria"/>
          <w:i/>
          <w:sz w:val="24"/>
          <w:szCs w:val="24"/>
        </w:rPr>
      </w:pPr>
      <w:r w:rsidRPr="00711ED3">
        <w:rPr>
          <w:rFonts w:ascii="Cambria" w:hAnsi="Cambria"/>
          <w:i/>
          <w:sz w:val="24"/>
          <w:szCs w:val="24"/>
        </w:rPr>
        <w:t>Do zadań PZBS należy w szczególności:</w:t>
      </w:r>
    </w:p>
    <w:p w14:paraId="3CEFF28F" w14:textId="77777777"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organizacja i prowadzenie współzawodnictwa sportowego w dyscyplinie brydż sportowy,</w:t>
      </w:r>
    </w:p>
    <w:p w14:paraId="5C393DB3" w14:textId="77777777"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nadawanie klubom sportowym licencji uprawniających do udziału we współzawodnictwie sportowym,</w:t>
      </w:r>
    </w:p>
    <w:p w14:paraId="1B00EF7F" w14:textId="77777777"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reprezentowanie polskiego</w:t>
      </w:r>
      <w:r w:rsidR="003E4DB7" w:rsidRPr="00711ED3">
        <w:rPr>
          <w:rFonts w:ascii="Cambria" w:hAnsi="Cambria"/>
          <w:i/>
          <w:sz w:val="24"/>
          <w:szCs w:val="24"/>
        </w:rPr>
        <w:t xml:space="preserve"> brydża sportowego</w:t>
      </w:r>
      <w:r w:rsidRPr="00711ED3">
        <w:rPr>
          <w:rFonts w:ascii="Cambria" w:hAnsi="Cambria"/>
          <w:i/>
          <w:sz w:val="24"/>
          <w:szCs w:val="24"/>
        </w:rPr>
        <w:t xml:space="preserve"> w międzynarodowych organizacjach sportowych oraz organizowanie udziału w międzynarodowym współzawodnictwie sportowym,</w:t>
      </w:r>
    </w:p>
    <w:p w14:paraId="0DF08B18" w14:textId="77777777"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przygotowywanie kadry narodowej do uczestnictwa w międzynarodowym współzawodnictwie sportowym,</w:t>
      </w:r>
    </w:p>
    <w:p w14:paraId="6014D4C9" w14:textId="77777777"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ustalanie zasad organizacji współzawodnictwa sportowego i składu kadry narodowej,</w:t>
      </w:r>
    </w:p>
    <w:p w14:paraId="1A33FE49" w14:textId="77777777"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określanie zasad i egzekwowanie odpowiedzialności dyscyplinarnej zawodników,</w:t>
      </w:r>
    </w:p>
    <w:p w14:paraId="57AEF323" w14:textId="77777777"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ustalanie zasad i trybu zmiany przynależności zawodników do klubu sportowego,</w:t>
      </w:r>
    </w:p>
    <w:p w14:paraId="6DB25D87" w14:textId="77777777"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określanie reguł technicznych i dyscyplinarnych zawodów sportowych oraz organów dyscyplinarnych uprawnionych do orzekania w sprawach związanych z naruszeniem tych reguł w czasie lub w związku z zawodami sportowymi, a także ich kompetencji, trybu postępowania i rodzajów wymierzania kar,</w:t>
      </w:r>
    </w:p>
    <w:p w14:paraId="6EBAFFBF" w14:textId="34298342" w:rsidR="002945F8" w:rsidRPr="00711ED3" w:rsidRDefault="00A757CC" w:rsidP="002A56C5">
      <w:pPr>
        <w:pStyle w:val="Bezodstpw"/>
        <w:numPr>
          <w:ilvl w:val="0"/>
          <w:numId w:val="6"/>
        </w:numPr>
        <w:spacing w:line="276" w:lineRule="auto"/>
        <w:contextualSpacing/>
        <w:jc w:val="both"/>
        <w:rPr>
          <w:rFonts w:ascii="Cambria" w:hAnsi="Cambria"/>
          <w:i/>
          <w:sz w:val="24"/>
          <w:szCs w:val="24"/>
        </w:rPr>
      </w:pPr>
      <w:r w:rsidRPr="00711ED3">
        <w:rPr>
          <w:rFonts w:ascii="Cambria" w:hAnsi="Cambria"/>
          <w:i/>
          <w:sz w:val="24"/>
          <w:szCs w:val="24"/>
        </w:rPr>
        <w:t>przyznawanie</w:t>
      </w:r>
      <w:r w:rsidR="0009594A" w:rsidRPr="00711ED3">
        <w:rPr>
          <w:rFonts w:ascii="Cambria" w:hAnsi="Cambria"/>
          <w:i/>
          <w:sz w:val="24"/>
          <w:szCs w:val="24"/>
        </w:rPr>
        <w:t>, w zakresie zgodnym z obowiązującymi przepisami prawa,</w:t>
      </w:r>
      <w:r w:rsidRPr="00711ED3">
        <w:rPr>
          <w:rFonts w:ascii="Cambria" w:hAnsi="Cambria"/>
          <w:i/>
          <w:sz w:val="24"/>
          <w:szCs w:val="24"/>
        </w:rPr>
        <w:t xml:space="preserve"> licencji sędziowskich i szkoleniowych </w:t>
      </w:r>
      <w:r w:rsidR="0009594A" w:rsidRPr="00711ED3">
        <w:rPr>
          <w:rFonts w:ascii="Cambria" w:hAnsi="Cambria"/>
          <w:i/>
          <w:sz w:val="24"/>
          <w:szCs w:val="24"/>
        </w:rPr>
        <w:t xml:space="preserve">oraz </w:t>
      </w:r>
      <w:r w:rsidRPr="00711ED3">
        <w:rPr>
          <w:rFonts w:ascii="Cambria" w:hAnsi="Cambria"/>
          <w:i/>
          <w:sz w:val="24"/>
          <w:szCs w:val="24"/>
        </w:rPr>
        <w:t>określanie</w:t>
      </w:r>
      <w:r w:rsidR="0009594A" w:rsidRPr="00711ED3">
        <w:rPr>
          <w:rFonts w:ascii="Cambria" w:hAnsi="Cambria"/>
          <w:i/>
          <w:sz w:val="24"/>
          <w:szCs w:val="24"/>
        </w:rPr>
        <w:t xml:space="preserve">, w zakresie zgodnym </w:t>
      </w:r>
      <w:r w:rsidR="0009594A" w:rsidRPr="00711ED3">
        <w:rPr>
          <w:rFonts w:ascii="Cambria" w:hAnsi="Cambria"/>
          <w:i/>
          <w:sz w:val="24"/>
          <w:szCs w:val="24"/>
        </w:rPr>
        <w:lastRenderedPageBreak/>
        <w:t>z</w:t>
      </w:r>
      <w:r w:rsidR="002446A2" w:rsidRPr="00711ED3">
        <w:rPr>
          <w:rFonts w:ascii="Cambria" w:hAnsi="Cambria"/>
          <w:i/>
          <w:sz w:val="24"/>
          <w:szCs w:val="24"/>
        </w:rPr>
        <w:t> </w:t>
      </w:r>
      <w:r w:rsidR="0009594A" w:rsidRPr="00711ED3">
        <w:rPr>
          <w:rFonts w:ascii="Cambria" w:hAnsi="Cambria"/>
          <w:i/>
          <w:sz w:val="24"/>
          <w:szCs w:val="24"/>
        </w:rPr>
        <w:t>obowiązującymi przepisami prawa,</w:t>
      </w:r>
      <w:r w:rsidRPr="00711ED3">
        <w:rPr>
          <w:rFonts w:ascii="Cambria" w:hAnsi="Cambria"/>
          <w:i/>
          <w:sz w:val="24"/>
          <w:szCs w:val="24"/>
        </w:rPr>
        <w:t xml:space="preserve"> niezbędnych warunków umożliwiających wypełnianie funkcji</w:t>
      </w:r>
      <w:r w:rsidR="0009594A" w:rsidRPr="00711ED3">
        <w:rPr>
          <w:rFonts w:ascii="Cambria" w:hAnsi="Cambria"/>
          <w:i/>
          <w:sz w:val="24"/>
          <w:szCs w:val="24"/>
        </w:rPr>
        <w:t xml:space="preserve"> sędziów i </w:t>
      </w:r>
      <w:del w:id="2" w:author="Maksymilian" w:date="2014-08-27T12:58:00Z">
        <w:r w:rsidR="0009594A" w:rsidRPr="00711ED3" w:rsidDel="00231C5E">
          <w:rPr>
            <w:rFonts w:ascii="Cambria" w:hAnsi="Cambria"/>
            <w:i/>
            <w:sz w:val="24"/>
            <w:szCs w:val="24"/>
          </w:rPr>
          <w:delText>trenerów</w:delText>
        </w:r>
      </w:del>
      <w:ins w:id="3" w:author="Maksymilian" w:date="2014-08-27T12:58:00Z">
        <w:r w:rsidR="00231C5E">
          <w:rPr>
            <w:rFonts w:ascii="Cambria" w:hAnsi="Cambria"/>
            <w:i/>
            <w:sz w:val="24"/>
            <w:szCs w:val="24"/>
          </w:rPr>
          <w:t>szkoleniowców (trenerów i instruktorów w rozumieniu właściwych przepisów prawa)</w:t>
        </w:r>
      </w:ins>
      <w:r w:rsidRPr="00711ED3">
        <w:rPr>
          <w:rFonts w:ascii="Cambria" w:hAnsi="Cambria"/>
          <w:i/>
          <w:sz w:val="24"/>
          <w:szCs w:val="24"/>
        </w:rPr>
        <w:t>.</w:t>
      </w:r>
    </w:p>
    <w:p w14:paraId="16F23E65" w14:textId="77777777" w:rsidR="002945F8" w:rsidRPr="00711ED3" w:rsidRDefault="002945F8" w:rsidP="002A56C5">
      <w:pPr>
        <w:pStyle w:val="Bezodstpw"/>
        <w:spacing w:line="276" w:lineRule="auto"/>
        <w:contextualSpacing/>
        <w:jc w:val="both"/>
        <w:rPr>
          <w:rFonts w:ascii="Cambria" w:hAnsi="Cambria"/>
          <w:i/>
          <w:sz w:val="24"/>
          <w:szCs w:val="24"/>
        </w:rPr>
      </w:pPr>
    </w:p>
    <w:p w14:paraId="665073D8"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9.</w:t>
      </w:r>
    </w:p>
    <w:p w14:paraId="3779066D" w14:textId="77777777" w:rsidR="002945F8" w:rsidRPr="00711ED3" w:rsidRDefault="002945F8" w:rsidP="002A56C5">
      <w:pPr>
        <w:pStyle w:val="Bezodstpw"/>
        <w:spacing w:line="276" w:lineRule="auto"/>
        <w:contextualSpacing/>
        <w:jc w:val="both"/>
        <w:rPr>
          <w:rFonts w:ascii="Cambria" w:hAnsi="Cambria"/>
          <w:i/>
          <w:sz w:val="24"/>
          <w:szCs w:val="24"/>
        </w:rPr>
      </w:pPr>
    </w:p>
    <w:p w14:paraId="38F85F16"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PZBS realizuje swoje cele w szczególności poprzez:</w:t>
      </w:r>
    </w:p>
    <w:p w14:paraId="2B64A084" w14:textId="3E90AC00"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umożliwianie zrzeszania się brydżystom,</w:t>
      </w:r>
    </w:p>
    <w:p w14:paraId="4E6EB368"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opracowywanie kierunków rozwoju brydża w kraju,</w:t>
      </w:r>
    </w:p>
    <w:p w14:paraId="07E57341" w14:textId="4F235D42"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organizowanie</w:t>
      </w:r>
      <w:r w:rsidR="001647DF" w:rsidRPr="00711ED3">
        <w:rPr>
          <w:rFonts w:ascii="Cambria" w:hAnsi="Cambria"/>
          <w:i/>
          <w:sz w:val="24"/>
          <w:szCs w:val="24"/>
        </w:rPr>
        <w:t>, wspomaganie</w:t>
      </w:r>
      <w:r w:rsidRPr="00711ED3">
        <w:rPr>
          <w:rFonts w:ascii="Cambria" w:hAnsi="Cambria"/>
          <w:i/>
          <w:sz w:val="24"/>
          <w:szCs w:val="24"/>
        </w:rPr>
        <w:t xml:space="preserve"> </w:t>
      </w:r>
      <w:r w:rsidR="001647DF" w:rsidRPr="00711ED3">
        <w:rPr>
          <w:rFonts w:ascii="Cambria" w:hAnsi="Cambria"/>
          <w:i/>
          <w:sz w:val="24"/>
          <w:szCs w:val="24"/>
        </w:rPr>
        <w:t xml:space="preserve">lub </w:t>
      </w:r>
      <w:r w:rsidRPr="00711ED3">
        <w:rPr>
          <w:rFonts w:ascii="Cambria" w:hAnsi="Cambria"/>
          <w:i/>
          <w:sz w:val="24"/>
          <w:szCs w:val="24"/>
        </w:rPr>
        <w:t>prowadzenie:</w:t>
      </w:r>
    </w:p>
    <w:p w14:paraId="08832942" w14:textId="54FF02C0" w:rsidR="002945F8" w:rsidRPr="00711ED3" w:rsidRDefault="00A757CC" w:rsidP="00790666">
      <w:pPr>
        <w:pStyle w:val="Bezodstpw"/>
        <w:numPr>
          <w:ilvl w:val="0"/>
          <w:numId w:val="63"/>
        </w:numPr>
        <w:spacing w:line="276" w:lineRule="auto"/>
        <w:ind w:left="1134" w:hanging="306"/>
        <w:contextualSpacing/>
        <w:jc w:val="both"/>
        <w:rPr>
          <w:rFonts w:ascii="Cambria" w:hAnsi="Cambria"/>
          <w:i/>
          <w:sz w:val="24"/>
          <w:szCs w:val="24"/>
        </w:rPr>
      </w:pPr>
      <w:r w:rsidRPr="00711ED3">
        <w:rPr>
          <w:rFonts w:ascii="Cambria" w:hAnsi="Cambria"/>
          <w:i/>
          <w:sz w:val="24"/>
          <w:szCs w:val="24"/>
        </w:rPr>
        <w:t>w sposób bezpośredni lub pośredni zawodów krajowych, międzynarodowych, pucharowych, treningowych, promocyjnych i innych zgodnie z ustalonym systemem współzawodnictwa sportowego,</w:t>
      </w:r>
    </w:p>
    <w:p w14:paraId="2AD275A3" w14:textId="77777777" w:rsidR="002945F8" w:rsidRPr="00711ED3" w:rsidRDefault="00A757CC" w:rsidP="00790666">
      <w:pPr>
        <w:pStyle w:val="Bezodstpw"/>
        <w:numPr>
          <w:ilvl w:val="0"/>
          <w:numId w:val="63"/>
        </w:numPr>
        <w:spacing w:line="276" w:lineRule="auto"/>
        <w:ind w:left="1134" w:hanging="306"/>
        <w:contextualSpacing/>
        <w:jc w:val="both"/>
        <w:rPr>
          <w:rFonts w:ascii="Cambria" w:hAnsi="Cambria"/>
          <w:i/>
          <w:sz w:val="24"/>
          <w:szCs w:val="24"/>
        </w:rPr>
      </w:pPr>
      <w:r w:rsidRPr="00711ED3">
        <w:rPr>
          <w:rFonts w:ascii="Cambria" w:hAnsi="Cambria"/>
          <w:i/>
          <w:sz w:val="24"/>
          <w:szCs w:val="24"/>
        </w:rPr>
        <w:t>krajowej i międzynarodowej klasyfikacji sportowej,</w:t>
      </w:r>
    </w:p>
    <w:p w14:paraId="66F7AB94" w14:textId="17A5E4E0" w:rsidR="002945F8" w:rsidRPr="00711ED3" w:rsidRDefault="00197DBC" w:rsidP="00790666">
      <w:pPr>
        <w:pStyle w:val="Bezodstpw"/>
        <w:numPr>
          <w:ilvl w:val="0"/>
          <w:numId w:val="63"/>
        </w:numPr>
        <w:spacing w:line="276" w:lineRule="auto"/>
        <w:ind w:left="1134" w:hanging="306"/>
        <w:contextualSpacing/>
        <w:jc w:val="both"/>
        <w:rPr>
          <w:rFonts w:ascii="Cambria" w:hAnsi="Cambria"/>
          <w:i/>
          <w:sz w:val="24"/>
          <w:szCs w:val="24"/>
        </w:rPr>
      </w:pPr>
      <w:r w:rsidRPr="00711ED3">
        <w:rPr>
          <w:rFonts w:ascii="Cambria" w:hAnsi="Cambria"/>
          <w:i/>
          <w:sz w:val="24"/>
          <w:szCs w:val="24"/>
        </w:rPr>
        <w:t>kształcenia trenerów,</w:t>
      </w:r>
      <w:r w:rsidR="00A757CC" w:rsidRPr="00711ED3">
        <w:rPr>
          <w:rFonts w:ascii="Cambria" w:hAnsi="Cambria"/>
          <w:i/>
          <w:sz w:val="24"/>
          <w:szCs w:val="24"/>
        </w:rPr>
        <w:t xml:space="preserve"> instruktorów </w:t>
      </w:r>
      <w:r w:rsidRPr="00711ED3">
        <w:rPr>
          <w:rFonts w:ascii="Cambria" w:hAnsi="Cambria"/>
          <w:i/>
          <w:sz w:val="24"/>
          <w:szCs w:val="24"/>
        </w:rPr>
        <w:t>i sędziów oraz</w:t>
      </w:r>
      <w:r w:rsidR="00A757CC" w:rsidRPr="00711ED3">
        <w:rPr>
          <w:rFonts w:ascii="Cambria" w:hAnsi="Cambria"/>
          <w:i/>
          <w:sz w:val="24"/>
          <w:szCs w:val="24"/>
        </w:rPr>
        <w:t xml:space="preserve"> nadawanie</w:t>
      </w:r>
      <w:r w:rsidRPr="00711ED3">
        <w:rPr>
          <w:rFonts w:ascii="Cambria" w:hAnsi="Cambria"/>
          <w:i/>
          <w:sz w:val="24"/>
          <w:szCs w:val="24"/>
        </w:rPr>
        <w:t xml:space="preserve"> im</w:t>
      </w:r>
      <w:r w:rsidR="0009594A" w:rsidRPr="00711ED3">
        <w:rPr>
          <w:rFonts w:ascii="Cambria" w:hAnsi="Cambria"/>
          <w:i/>
          <w:sz w:val="24"/>
          <w:szCs w:val="24"/>
        </w:rPr>
        <w:t>, w zakresie zgodnym z obowiązującymi przepisami prawa,</w:t>
      </w:r>
      <w:r w:rsidR="00A757CC" w:rsidRPr="00711ED3">
        <w:rPr>
          <w:rFonts w:ascii="Cambria" w:hAnsi="Cambria"/>
          <w:i/>
          <w:sz w:val="24"/>
          <w:szCs w:val="24"/>
        </w:rPr>
        <w:t xml:space="preserve"> uprawnień oraz licencji,</w:t>
      </w:r>
    </w:p>
    <w:p w14:paraId="467E43E7" w14:textId="77777777" w:rsidR="002945F8" w:rsidRPr="00711ED3" w:rsidRDefault="00A757CC" w:rsidP="00790666">
      <w:pPr>
        <w:pStyle w:val="Bezodstpw"/>
        <w:numPr>
          <w:ilvl w:val="0"/>
          <w:numId w:val="63"/>
        </w:numPr>
        <w:spacing w:line="276" w:lineRule="auto"/>
        <w:ind w:left="1134" w:hanging="306"/>
        <w:contextualSpacing/>
        <w:jc w:val="both"/>
        <w:rPr>
          <w:rFonts w:ascii="Cambria" w:hAnsi="Cambria"/>
          <w:i/>
          <w:sz w:val="24"/>
          <w:szCs w:val="24"/>
        </w:rPr>
      </w:pPr>
      <w:r w:rsidRPr="00711ED3">
        <w:rPr>
          <w:rFonts w:ascii="Cambria" w:hAnsi="Cambria"/>
          <w:i/>
          <w:sz w:val="24"/>
          <w:szCs w:val="24"/>
        </w:rPr>
        <w:t>klasyfikacji zawodników, szkoleniowców i sędziów,</w:t>
      </w:r>
    </w:p>
    <w:p w14:paraId="74FFC769" w14:textId="77777777" w:rsidR="002945F8" w:rsidRPr="00711ED3" w:rsidRDefault="00A757CC" w:rsidP="00790666">
      <w:pPr>
        <w:pStyle w:val="Bezodstpw"/>
        <w:numPr>
          <w:ilvl w:val="0"/>
          <w:numId w:val="63"/>
        </w:numPr>
        <w:spacing w:line="276" w:lineRule="auto"/>
        <w:ind w:left="1134" w:hanging="306"/>
        <w:contextualSpacing/>
        <w:jc w:val="both"/>
        <w:rPr>
          <w:rFonts w:ascii="Cambria" w:hAnsi="Cambria"/>
          <w:i/>
          <w:sz w:val="24"/>
          <w:szCs w:val="24"/>
        </w:rPr>
      </w:pPr>
      <w:r w:rsidRPr="00711ED3">
        <w:rPr>
          <w:rFonts w:ascii="Cambria" w:hAnsi="Cambria"/>
          <w:i/>
          <w:sz w:val="24"/>
          <w:szCs w:val="24"/>
        </w:rPr>
        <w:t>obozów i wczasów rekreacyjno-brydżowych oraz wycieczek sportowo-turystycznych brydża sportowego,</w:t>
      </w:r>
    </w:p>
    <w:p w14:paraId="139206D3"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ustalanie w odniesieniu do zawodów brydża sportowego:</w:t>
      </w:r>
    </w:p>
    <w:p w14:paraId="641C93E8" w14:textId="77777777" w:rsidR="002945F8" w:rsidRPr="00711ED3" w:rsidRDefault="00A757CC" w:rsidP="00790666">
      <w:pPr>
        <w:pStyle w:val="Bezodstpw"/>
        <w:numPr>
          <w:ilvl w:val="0"/>
          <w:numId w:val="64"/>
        </w:numPr>
        <w:spacing w:line="276" w:lineRule="auto"/>
        <w:ind w:left="1134" w:hanging="306"/>
        <w:contextualSpacing/>
        <w:jc w:val="both"/>
        <w:rPr>
          <w:rFonts w:ascii="Cambria" w:hAnsi="Cambria"/>
          <w:i/>
          <w:sz w:val="24"/>
          <w:szCs w:val="24"/>
        </w:rPr>
      </w:pPr>
      <w:r w:rsidRPr="00711ED3">
        <w:rPr>
          <w:rFonts w:ascii="Cambria" w:hAnsi="Cambria"/>
          <w:i/>
          <w:sz w:val="24"/>
          <w:szCs w:val="24"/>
        </w:rPr>
        <w:t>Jednolitego Kalendarza Sportowego i regulaminów rozgrywek,</w:t>
      </w:r>
    </w:p>
    <w:p w14:paraId="37632185" w14:textId="77777777" w:rsidR="002945F8" w:rsidRPr="00711ED3" w:rsidRDefault="00A757CC" w:rsidP="00790666">
      <w:pPr>
        <w:pStyle w:val="Bezodstpw"/>
        <w:numPr>
          <w:ilvl w:val="0"/>
          <w:numId w:val="64"/>
        </w:numPr>
        <w:spacing w:line="276" w:lineRule="auto"/>
        <w:ind w:left="1134" w:hanging="306"/>
        <w:contextualSpacing/>
        <w:jc w:val="both"/>
        <w:rPr>
          <w:rFonts w:ascii="Cambria" w:hAnsi="Cambria"/>
          <w:i/>
          <w:sz w:val="24"/>
          <w:szCs w:val="24"/>
        </w:rPr>
      </w:pPr>
      <w:r w:rsidRPr="00711ED3">
        <w:rPr>
          <w:rFonts w:ascii="Cambria" w:hAnsi="Cambria"/>
          <w:i/>
          <w:sz w:val="24"/>
          <w:szCs w:val="24"/>
        </w:rPr>
        <w:t>zasad i norm użytkowania brydżowego sprzętu sportowego oraz jego atestacji i homologacji,</w:t>
      </w:r>
    </w:p>
    <w:p w14:paraId="7109B6EB"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sprawowanie nadzoru merytorycznego nad działalnością członków PZBS, zwłaszcza w zakresie:</w:t>
      </w:r>
    </w:p>
    <w:p w14:paraId="1CBB39C7" w14:textId="77777777" w:rsidR="002945F8" w:rsidRPr="00711ED3" w:rsidRDefault="00A757CC" w:rsidP="00790666">
      <w:pPr>
        <w:pStyle w:val="Bezodstpw"/>
        <w:numPr>
          <w:ilvl w:val="0"/>
          <w:numId w:val="65"/>
        </w:numPr>
        <w:spacing w:line="276" w:lineRule="auto"/>
        <w:ind w:left="1134" w:hanging="306"/>
        <w:contextualSpacing/>
        <w:jc w:val="both"/>
        <w:rPr>
          <w:rFonts w:ascii="Cambria" w:hAnsi="Cambria"/>
          <w:i/>
          <w:sz w:val="24"/>
          <w:szCs w:val="24"/>
        </w:rPr>
      </w:pPr>
      <w:r w:rsidRPr="00711ED3">
        <w:rPr>
          <w:rFonts w:ascii="Cambria" w:hAnsi="Cambria"/>
          <w:i/>
          <w:sz w:val="24"/>
          <w:szCs w:val="24"/>
        </w:rPr>
        <w:t>rozwijania brydża sportowego wśród młodzieży,</w:t>
      </w:r>
    </w:p>
    <w:p w14:paraId="55A44A0E" w14:textId="77777777" w:rsidR="002945F8" w:rsidRPr="00711ED3" w:rsidRDefault="00A757CC" w:rsidP="00790666">
      <w:pPr>
        <w:pStyle w:val="Bezodstpw"/>
        <w:numPr>
          <w:ilvl w:val="0"/>
          <w:numId w:val="65"/>
        </w:numPr>
        <w:spacing w:line="276" w:lineRule="auto"/>
        <w:ind w:left="1134" w:hanging="306"/>
        <w:contextualSpacing/>
        <w:jc w:val="both"/>
        <w:rPr>
          <w:rFonts w:ascii="Cambria" w:hAnsi="Cambria"/>
          <w:i/>
          <w:sz w:val="24"/>
          <w:szCs w:val="24"/>
        </w:rPr>
      </w:pPr>
      <w:r w:rsidRPr="00711ED3">
        <w:rPr>
          <w:rFonts w:ascii="Cambria" w:hAnsi="Cambria"/>
          <w:i/>
          <w:sz w:val="24"/>
          <w:szCs w:val="24"/>
        </w:rPr>
        <w:t>prowadzenia klasyfikacji sportowej,</w:t>
      </w:r>
    </w:p>
    <w:p w14:paraId="1AB9CEDC" w14:textId="77777777" w:rsidR="002945F8" w:rsidRPr="00711ED3" w:rsidRDefault="00A757CC" w:rsidP="00790666">
      <w:pPr>
        <w:pStyle w:val="Bezodstpw"/>
        <w:numPr>
          <w:ilvl w:val="0"/>
          <w:numId w:val="65"/>
        </w:numPr>
        <w:spacing w:line="276" w:lineRule="auto"/>
        <w:ind w:left="1134" w:hanging="306"/>
        <w:contextualSpacing/>
        <w:jc w:val="both"/>
        <w:rPr>
          <w:rFonts w:ascii="Cambria" w:hAnsi="Cambria"/>
          <w:i/>
          <w:sz w:val="24"/>
          <w:szCs w:val="24"/>
        </w:rPr>
      </w:pPr>
      <w:r w:rsidRPr="00711ED3">
        <w:rPr>
          <w:rFonts w:ascii="Cambria" w:hAnsi="Cambria"/>
          <w:i/>
          <w:sz w:val="24"/>
          <w:szCs w:val="24"/>
        </w:rPr>
        <w:t>koordynowania kalendarza imprez sportowych,</w:t>
      </w:r>
    </w:p>
    <w:p w14:paraId="6541843E" w14:textId="77777777" w:rsidR="002945F8" w:rsidRPr="00711ED3" w:rsidRDefault="00A757CC" w:rsidP="00790666">
      <w:pPr>
        <w:pStyle w:val="Bezodstpw"/>
        <w:numPr>
          <w:ilvl w:val="0"/>
          <w:numId w:val="65"/>
        </w:numPr>
        <w:spacing w:line="276" w:lineRule="auto"/>
        <w:ind w:left="1134" w:hanging="306"/>
        <w:contextualSpacing/>
        <w:jc w:val="both"/>
        <w:rPr>
          <w:rFonts w:ascii="Cambria" w:hAnsi="Cambria"/>
          <w:i/>
          <w:sz w:val="24"/>
          <w:szCs w:val="24"/>
        </w:rPr>
      </w:pPr>
      <w:r w:rsidRPr="00711ED3">
        <w:rPr>
          <w:rFonts w:ascii="Cambria" w:hAnsi="Cambria"/>
          <w:i/>
          <w:sz w:val="24"/>
          <w:szCs w:val="24"/>
        </w:rPr>
        <w:t>prowadzenia ewidencji sekcji, zawodników, sędziów, szkoleniowców i działaczy,</w:t>
      </w:r>
    </w:p>
    <w:p w14:paraId="1D7B32D1" w14:textId="500E4E5F" w:rsidR="002945F8" w:rsidRPr="00711ED3" w:rsidRDefault="00A757CC" w:rsidP="00790666">
      <w:pPr>
        <w:pStyle w:val="Bezodstpw"/>
        <w:numPr>
          <w:ilvl w:val="0"/>
          <w:numId w:val="65"/>
        </w:numPr>
        <w:spacing w:line="276" w:lineRule="auto"/>
        <w:ind w:left="1134" w:hanging="306"/>
        <w:contextualSpacing/>
        <w:jc w:val="both"/>
        <w:rPr>
          <w:rFonts w:ascii="Cambria" w:hAnsi="Cambria"/>
          <w:i/>
          <w:sz w:val="24"/>
          <w:szCs w:val="24"/>
        </w:rPr>
      </w:pPr>
      <w:r w:rsidRPr="00711ED3">
        <w:rPr>
          <w:rFonts w:ascii="Cambria" w:hAnsi="Cambria"/>
          <w:i/>
          <w:sz w:val="24"/>
          <w:szCs w:val="24"/>
        </w:rPr>
        <w:t>prowadzenia rejestracji zawodów, wyników oraz ewidencji, dokumentacji i</w:t>
      </w:r>
      <w:r w:rsidR="003278BB" w:rsidRPr="00711ED3">
        <w:rPr>
          <w:rFonts w:ascii="Cambria" w:hAnsi="Cambria"/>
          <w:i/>
          <w:sz w:val="24"/>
          <w:szCs w:val="24"/>
        </w:rPr>
        <w:t> </w:t>
      </w:r>
      <w:r w:rsidRPr="00711ED3">
        <w:rPr>
          <w:rFonts w:ascii="Cambria" w:hAnsi="Cambria"/>
          <w:i/>
          <w:sz w:val="24"/>
          <w:szCs w:val="24"/>
        </w:rPr>
        <w:t>sprawozdawczości sportowej i organizacyjnej,</w:t>
      </w:r>
    </w:p>
    <w:p w14:paraId="1A592BCF"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sprawowanie opieki szkoleniowej i wychowawczej nad zawodnikami oraz kontroli nad przestrzeganiem przez nich statutu, postanowień regulaminów i uchwał organów PZBS oraz przepisów i zasad uprawiania brydża sportowego,</w:t>
      </w:r>
    </w:p>
    <w:p w14:paraId="69F25A4C"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ustanawianie i nadawanie odznak, których warunki uzyskania związane są z realizacją celów PZBS oraz nakładanie kar dyscyplinarnych oraz prowadzenie ich ewidencji,</w:t>
      </w:r>
    </w:p>
    <w:p w14:paraId="117EF4FF"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inicjowanie, prowadzenie i rozwijanie oraz popieranie prac, w tym także naukowych, z zakresu teorii brydża i prawa w dziedzinie brydża sportowego,</w:t>
      </w:r>
    </w:p>
    <w:p w14:paraId="4E8996E1"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prowadzenie działalności wydawniczej oraz produkowanie sprzętu i akcesoriów brydżowych,</w:t>
      </w:r>
    </w:p>
    <w:p w14:paraId="0F6E1114"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lastRenderedPageBreak/>
        <w:t>otaczanie opieką i popieranie zawodów brydża sportowego organizowanych w formie imprez środowiskowych, branżowych, zawodów brydża ułatwionego dla osób niepełnosprawnych itp.,</w:t>
      </w:r>
    </w:p>
    <w:p w14:paraId="0C91EFDB"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prowadzenie działalności gospodarczej w różnych formach organizacyjnych umożliwiających uzyskiwanie środków na realizację statutowych celów i zadań PZBS, na zasadach określonych w przepisach prawa powszechnie obowiązującego,</w:t>
      </w:r>
    </w:p>
    <w:p w14:paraId="55AB51E4"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budowanie i utrzymywanie obiektów sportowych i innych urządzeń istotnych dla brydżystów, a także organizowanie transportu związanego z działalnością PZBS,</w:t>
      </w:r>
    </w:p>
    <w:p w14:paraId="28716D8C" w14:textId="77777777" w:rsidR="002945F8" w:rsidRPr="00711ED3" w:rsidRDefault="00A757CC" w:rsidP="002A56C5">
      <w:pPr>
        <w:pStyle w:val="Bezodstpw"/>
        <w:numPr>
          <w:ilvl w:val="0"/>
          <w:numId w:val="7"/>
        </w:numPr>
        <w:spacing w:line="276" w:lineRule="auto"/>
        <w:contextualSpacing/>
        <w:jc w:val="both"/>
        <w:rPr>
          <w:rFonts w:ascii="Cambria" w:hAnsi="Cambria"/>
          <w:i/>
          <w:sz w:val="24"/>
          <w:szCs w:val="24"/>
        </w:rPr>
      </w:pPr>
      <w:r w:rsidRPr="00711ED3">
        <w:rPr>
          <w:rFonts w:ascii="Cambria" w:hAnsi="Cambria"/>
          <w:i/>
          <w:sz w:val="24"/>
          <w:szCs w:val="24"/>
        </w:rPr>
        <w:t>podejmowanie innych form działania związanych z prowadzeniem przez PZBS działalności statutowej.</w:t>
      </w:r>
    </w:p>
    <w:p w14:paraId="228465E8" w14:textId="77777777" w:rsidR="002945F8" w:rsidRPr="00711ED3" w:rsidRDefault="002945F8" w:rsidP="002A56C5">
      <w:pPr>
        <w:pStyle w:val="Bezodstpw"/>
        <w:spacing w:line="276" w:lineRule="auto"/>
        <w:contextualSpacing/>
        <w:jc w:val="both"/>
        <w:rPr>
          <w:rFonts w:ascii="Cambria" w:hAnsi="Cambria"/>
          <w:i/>
          <w:sz w:val="24"/>
          <w:szCs w:val="24"/>
        </w:rPr>
      </w:pPr>
    </w:p>
    <w:p w14:paraId="07482C35" w14:textId="77777777" w:rsidR="00010F49" w:rsidRPr="00711ED3" w:rsidRDefault="00010F49" w:rsidP="002A56C5">
      <w:pPr>
        <w:pStyle w:val="Bezodstpw"/>
        <w:spacing w:line="276" w:lineRule="auto"/>
        <w:contextualSpacing/>
        <w:jc w:val="both"/>
        <w:rPr>
          <w:rFonts w:ascii="Cambria" w:hAnsi="Cambria"/>
          <w:i/>
          <w:sz w:val="24"/>
          <w:szCs w:val="24"/>
        </w:rPr>
      </w:pPr>
    </w:p>
    <w:p w14:paraId="4C464B26"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ROZDZIAŁ III</w:t>
      </w:r>
    </w:p>
    <w:p w14:paraId="3FBDD0CA" w14:textId="77777777" w:rsidR="002945F8" w:rsidRPr="00711ED3" w:rsidRDefault="002945F8" w:rsidP="002A56C5">
      <w:pPr>
        <w:pStyle w:val="Bezodstpw"/>
        <w:spacing w:line="276" w:lineRule="auto"/>
        <w:contextualSpacing/>
        <w:jc w:val="center"/>
        <w:rPr>
          <w:rFonts w:ascii="Cambria" w:hAnsi="Cambria"/>
          <w:b/>
          <w:i/>
          <w:sz w:val="24"/>
          <w:szCs w:val="24"/>
        </w:rPr>
      </w:pPr>
    </w:p>
    <w:p w14:paraId="6FFFA302"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Członkowie PZBS, ich prawa i obowiązki</w:t>
      </w:r>
    </w:p>
    <w:p w14:paraId="3D1D6476" w14:textId="77777777" w:rsidR="002945F8" w:rsidRPr="00711ED3" w:rsidRDefault="002945F8" w:rsidP="002A56C5">
      <w:pPr>
        <w:pStyle w:val="Bezodstpw"/>
        <w:spacing w:line="276" w:lineRule="auto"/>
        <w:contextualSpacing/>
        <w:rPr>
          <w:rFonts w:ascii="Cambria" w:hAnsi="Cambria"/>
          <w:i/>
          <w:sz w:val="24"/>
          <w:szCs w:val="24"/>
        </w:rPr>
      </w:pPr>
    </w:p>
    <w:p w14:paraId="2BA3C987"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10.</w:t>
      </w:r>
    </w:p>
    <w:p w14:paraId="4576FE88" w14:textId="77777777" w:rsidR="002945F8" w:rsidRPr="00711ED3" w:rsidRDefault="002945F8" w:rsidP="002A56C5">
      <w:pPr>
        <w:pStyle w:val="Bezodstpw"/>
        <w:spacing w:line="276" w:lineRule="auto"/>
        <w:contextualSpacing/>
        <w:rPr>
          <w:rFonts w:ascii="Cambria" w:hAnsi="Cambria"/>
          <w:i/>
          <w:sz w:val="24"/>
          <w:szCs w:val="24"/>
        </w:rPr>
      </w:pPr>
    </w:p>
    <w:p w14:paraId="010F93FB" w14:textId="77777777" w:rsidR="002945F8" w:rsidRPr="00711ED3" w:rsidRDefault="00A757CC" w:rsidP="002A56C5">
      <w:pPr>
        <w:pStyle w:val="Bezodstpw"/>
        <w:numPr>
          <w:ilvl w:val="0"/>
          <w:numId w:val="13"/>
        </w:numPr>
        <w:spacing w:line="276" w:lineRule="auto"/>
        <w:contextualSpacing/>
        <w:jc w:val="both"/>
        <w:rPr>
          <w:rFonts w:ascii="Cambria" w:hAnsi="Cambria"/>
          <w:i/>
          <w:sz w:val="24"/>
          <w:szCs w:val="24"/>
        </w:rPr>
      </w:pPr>
      <w:r w:rsidRPr="00711ED3">
        <w:rPr>
          <w:rFonts w:ascii="Cambria" w:hAnsi="Cambria"/>
          <w:i/>
          <w:sz w:val="24"/>
          <w:szCs w:val="24"/>
        </w:rPr>
        <w:t>Członkami PZBS są:</w:t>
      </w:r>
    </w:p>
    <w:p w14:paraId="4DACBF3A" w14:textId="77777777" w:rsidR="002945F8" w:rsidRPr="00711ED3" w:rsidRDefault="00A757CC" w:rsidP="002A56C5">
      <w:pPr>
        <w:pStyle w:val="Bezodstpw"/>
        <w:numPr>
          <w:ilvl w:val="1"/>
          <w:numId w:val="53"/>
        </w:numPr>
        <w:spacing w:line="276" w:lineRule="auto"/>
        <w:contextualSpacing/>
        <w:jc w:val="both"/>
        <w:rPr>
          <w:rFonts w:ascii="Cambria" w:hAnsi="Cambria"/>
          <w:i/>
          <w:sz w:val="24"/>
          <w:szCs w:val="24"/>
        </w:rPr>
      </w:pPr>
      <w:r w:rsidRPr="00711ED3">
        <w:rPr>
          <w:rFonts w:ascii="Cambria" w:hAnsi="Cambria"/>
          <w:i/>
          <w:sz w:val="24"/>
          <w:szCs w:val="24"/>
        </w:rPr>
        <w:t>Wojewódzkie Związki Brydża Sportowego, zwane dalej: WZBS,</w:t>
      </w:r>
    </w:p>
    <w:p w14:paraId="7730F301" w14:textId="77777777" w:rsidR="002945F8" w:rsidRPr="00711ED3" w:rsidRDefault="00A757CC" w:rsidP="002A56C5">
      <w:pPr>
        <w:pStyle w:val="Bezodstpw"/>
        <w:numPr>
          <w:ilvl w:val="1"/>
          <w:numId w:val="53"/>
        </w:numPr>
        <w:spacing w:line="276" w:lineRule="auto"/>
        <w:contextualSpacing/>
        <w:jc w:val="both"/>
        <w:rPr>
          <w:rFonts w:ascii="Cambria" w:hAnsi="Cambria"/>
          <w:i/>
          <w:sz w:val="24"/>
          <w:szCs w:val="24"/>
        </w:rPr>
      </w:pPr>
      <w:r w:rsidRPr="00711ED3">
        <w:rPr>
          <w:rFonts w:ascii="Cambria" w:hAnsi="Cambria"/>
          <w:i/>
          <w:sz w:val="24"/>
          <w:szCs w:val="24"/>
        </w:rPr>
        <w:t>kluby sportowe oraz stowarzyszenia i inne osoby prawne, których statut, umowa albo akt założycielski przewiduje prowadzenie działalności w</w:t>
      </w:r>
      <w:r w:rsidR="00B908B9" w:rsidRPr="00711ED3">
        <w:rPr>
          <w:rFonts w:ascii="Cambria" w:hAnsi="Cambria"/>
          <w:i/>
          <w:sz w:val="24"/>
          <w:szCs w:val="24"/>
        </w:rPr>
        <w:t> </w:t>
      </w:r>
      <w:r w:rsidRPr="00711ED3">
        <w:rPr>
          <w:rFonts w:ascii="Cambria" w:hAnsi="Cambria"/>
          <w:i/>
          <w:sz w:val="24"/>
          <w:szCs w:val="24"/>
        </w:rPr>
        <w:t>zakresie brydża sportowego i które prowadzą działalność w zakresie brydża sportowego.</w:t>
      </w:r>
    </w:p>
    <w:p w14:paraId="2BE757FD" w14:textId="25BE9A6D" w:rsidR="002945F8" w:rsidRPr="00711ED3" w:rsidRDefault="00A757CC" w:rsidP="002A56C5">
      <w:pPr>
        <w:pStyle w:val="Bezodstpw"/>
        <w:numPr>
          <w:ilvl w:val="0"/>
          <w:numId w:val="13"/>
        </w:numPr>
        <w:spacing w:line="276" w:lineRule="auto"/>
        <w:contextualSpacing/>
        <w:jc w:val="both"/>
        <w:rPr>
          <w:rFonts w:ascii="Cambria" w:hAnsi="Cambria"/>
          <w:i/>
          <w:sz w:val="24"/>
          <w:szCs w:val="24"/>
        </w:rPr>
      </w:pPr>
      <w:r w:rsidRPr="00711ED3">
        <w:rPr>
          <w:rFonts w:ascii="Cambria" w:hAnsi="Cambria"/>
          <w:i/>
          <w:sz w:val="24"/>
          <w:szCs w:val="24"/>
        </w:rPr>
        <w:t>Podmioty, o których mowa w ust. 1 powyżej</w:t>
      </w:r>
      <w:r w:rsidR="00050827">
        <w:rPr>
          <w:rFonts w:ascii="Cambria" w:hAnsi="Cambria"/>
          <w:i/>
          <w:sz w:val="24"/>
          <w:szCs w:val="24"/>
        </w:rPr>
        <w:t>,</w:t>
      </w:r>
      <w:r w:rsidRPr="00711ED3">
        <w:rPr>
          <w:rFonts w:ascii="Cambria" w:hAnsi="Cambria"/>
          <w:i/>
          <w:sz w:val="24"/>
          <w:szCs w:val="24"/>
        </w:rPr>
        <w:t xml:space="preserve"> są przyjmowane w poczet członków PZBS uchwałą Zarządu PZBS.</w:t>
      </w:r>
    </w:p>
    <w:p w14:paraId="65274AAB" w14:textId="77777777" w:rsidR="002945F8" w:rsidRPr="00711ED3" w:rsidRDefault="00A757CC" w:rsidP="002A56C5">
      <w:pPr>
        <w:pStyle w:val="Bezodstpw"/>
        <w:numPr>
          <w:ilvl w:val="0"/>
          <w:numId w:val="13"/>
        </w:numPr>
        <w:spacing w:line="276" w:lineRule="auto"/>
        <w:contextualSpacing/>
        <w:jc w:val="both"/>
        <w:rPr>
          <w:rFonts w:ascii="Cambria" w:hAnsi="Cambria"/>
          <w:i/>
          <w:sz w:val="24"/>
          <w:szCs w:val="24"/>
        </w:rPr>
      </w:pPr>
      <w:r w:rsidRPr="00711ED3">
        <w:rPr>
          <w:rFonts w:ascii="Cambria" w:hAnsi="Cambria"/>
          <w:i/>
          <w:sz w:val="24"/>
          <w:szCs w:val="24"/>
        </w:rPr>
        <w:t>Biuro PZBS prowadzi rejestr członków PZBS.</w:t>
      </w:r>
    </w:p>
    <w:p w14:paraId="2F686015" w14:textId="77777777" w:rsidR="002945F8" w:rsidRPr="00711ED3" w:rsidRDefault="002945F8" w:rsidP="002A56C5">
      <w:pPr>
        <w:pStyle w:val="Bezodstpw"/>
        <w:spacing w:line="276" w:lineRule="auto"/>
        <w:contextualSpacing/>
        <w:jc w:val="both"/>
        <w:rPr>
          <w:rFonts w:ascii="Cambria" w:hAnsi="Cambria"/>
          <w:i/>
          <w:sz w:val="24"/>
          <w:szCs w:val="24"/>
        </w:rPr>
      </w:pPr>
    </w:p>
    <w:p w14:paraId="523AD6ED"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11.</w:t>
      </w:r>
    </w:p>
    <w:p w14:paraId="36541F02" w14:textId="77777777" w:rsidR="002945F8" w:rsidRPr="00711ED3" w:rsidRDefault="002945F8" w:rsidP="002A56C5">
      <w:pPr>
        <w:pStyle w:val="Bezodstpw"/>
        <w:spacing w:line="276" w:lineRule="auto"/>
        <w:contextualSpacing/>
        <w:jc w:val="both"/>
        <w:rPr>
          <w:rFonts w:ascii="Cambria" w:hAnsi="Cambria"/>
          <w:i/>
          <w:sz w:val="24"/>
          <w:szCs w:val="24"/>
        </w:rPr>
      </w:pPr>
    </w:p>
    <w:p w14:paraId="5436728E" w14:textId="47D3475D" w:rsidR="002945F8" w:rsidRPr="00711ED3" w:rsidRDefault="00A757CC" w:rsidP="002A56C5">
      <w:pPr>
        <w:pStyle w:val="Bezodstpw"/>
        <w:numPr>
          <w:ilvl w:val="0"/>
          <w:numId w:val="52"/>
        </w:numPr>
        <w:spacing w:line="276" w:lineRule="auto"/>
        <w:contextualSpacing/>
        <w:jc w:val="both"/>
        <w:rPr>
          <w:rFonts w:ascii="Cambria" w:hAnsi="Cambria"/>
          <w:i/>
          <w:sz w:val="24"/>
          <w:szCs w:val="24"/>
        </w:rPr>
      </w:pPr>
      <w:r w:rsidRPr="00711ED3">
        <w:rPr>
          <w:rFonts w:ascii="Cambria" w:hAnsi="Cambria"/>
          <w:i/>
          <w:sz w:val="24"/>
          <w:szCs w:val="24"/>
        </w:rPr>
        <w:t xml:space="preserve">WZBS </w:t>
      </w:r>
      <w:del w:id="4" w:author="Michał Zimniewicz" w:date="2015-03-30T16:38:00Z">
        <w:r w:rsidRPr="00711ED3" w:rsidDel="00A26435">
          <w:rPr>
            <w:rFonts w:ascii="Cambria" w:hAnsi="Cambria"/>
            <w:i/>
            <w:sz w:val="24"/>
            <w:szCs w:val="24"/>
          </w:rPr>
          <w:delText>działa na obszarze jednego województwa</w:delText>
        </w:r>
      </w:del>
      <w:ins w:id="5" w:author="Maksymilian" w:date="2014-08-27T12:58:00Z">
        <w:del w:id="6" w:author="Michał Zimniewicz" w:date="2015-03-30T16:38:00Z">
          <w:r w:rsidR="00231C5E" w:rsidDel="00A26435">
            <w:rPr>
              <w:rFonts w:ascii="Cambria" w:hAnsi="Cambria"/>
              <w:i/>
              <w:sz w:val="24"/>
              <w:szCs w:val="24"/>
            </w:rPr>
            <w:delText xml:space="preserve"> lub innym obszarze</w:delText>
          </w:r>
        </w:del>
      </w:ins>
      <w:ins w:id="7" w:author="Maksymilian" w:date="2014-08-27T12:59:00Z">
        <w:del w:id="8" w:author="Michał Zimniewicz" w:date="2015-03-30T16:38:00Z">
          <w:r w:rsidR="00231C5E" w:rsidDel="00A26435">
            <w:rPr>
              <w:rFonts w:ascii="Cambria" w:hAnsi="Cambria"/>
              <w:i/>
              <w:sz w:val="24"/>
              <w:szCs w:val="24"/>
            </w:rPr>
            <w:delText xml:space="preserve"> określonym w statucie WZBS</w:delText>
          </w:r>
        </w:del>
      </w:ins>
      <w:del w:id="9" w:author="Michał Zimniewicz" w:date="2015-03-30T16:38:00Z">
        <w:r w:rsidRPr="00711ED3" w:rsidDel="00A26435">
          <w:rPr>
            <w:rFonts w:ascii="Cambria" w:hAnsi="Cambria"/>
            <w:i/>
            <w:sz w:val="24"/>
            <w:szCs w:val="24"/>
          </w:rPr>
          <w:delText xml:space="preserve"> i </w:delText>
        </w:r>
      </w:del>
      <w:r w:rsidRPr="00711ED3">
        <w:rPr>
          <w:rFonts w:ascii="Cambria" w:hAnsi="Cambria"/>
          <w:i/>
          <w:sz w:val="24"/>
          <w:szCs w:val="24"/>
        </w:rPr>
        <w:t xml:space="preserve">jest przedstawicielem PZBS na </w:t>
      </w:r>
      <w:ins w:id="10" w:author="Michał Zimniewicz" w:date="2015-03-30T16:38:00Z">
        <w:r w:rsidR="00A26435" w:rsidRPr="00711ED3">
          <w:rPr>
            <w:rFonts w:ascii="Cambria" w:hAnsi="Cambria"/>
            <w:i/>
            <w:sz w:val="24"/>
            <w:szCs w:val="24"/>
          </w:rPr>
          <w:t>obszarze jednego województwa</w:t>
        </w:r>
      </w:ins>
      <w:del w:id="11" w:author="Michał Zimniewicz" w:date="2015-03-30T16:38:00Z">
        <w:r w:rsidRPr="00711ED3" w:rsidDel="00A26435">
          <w:rPr>
            <w:rFonts w:ascii="Cambria" w:hAnsi="Cambria"/>
            <w:i/>
            <w:sz w:val="24"/>
            <w:szCs w:val="24"/>
          </w:rPr>
          <w:delText>tym obszarze</w:delText>
        </w:r>
      </w:del>
      <w:r w:rsidRPr="00711ED3">
        <w:rPr>
          <w:rFonts w:ascii="Cambria" w:hAnsi="Cambria"/>
          <w:i/>
          <w:sz w:val="24"/>
          <w:szCs w:val="24"/>
        </w:rPr>
        <w:t>.</w:t>
      </w:r>
    </w:p>
    <w:p w14:paraId="47D5A1D4" w14:textId="77777777" w:rsidR="002945F8" w:rsidRPr="00711ED3" w:rsidRDefault="00A757CC" w:rsidP="002A56C5">
      <w:pPr>
        <w:pStyle w:val="Bezodstpw"/>
        <w:numPr>
          <w:ilvl w:val="0"/>
          <w:numId w:val="52"/>
        </w:numPr>
        <w:spacing w:line="276" w:lineRule="auto"/>
        <w:contextualSpacing/>
        <w:jc w:val="both"/>
        <w:rPr>
          <w:rFonts w:ascii="Cambria" w:hAnsi="Cambria"/>
          <w:i/>
          <w:sz w:val="24"/>
          <w:szCs w:val="24"/>
        </w:rPr>
      </w:pPr>
      <w:r w:rsidRPr="00711ED3">
        <w:rPr>
          <w:rFonts w:ascii="Cambria" w:hAnsi="Cambria"/>
          <w:i/>
          <w:sz w:val="24"/>
          <w:szCs w:val="24"/>
        </w:rPr>
        <w:t xml:space="preserve">Statuty, regulaminy i uchwały organów WZBS powinny być zgodne ze </w:t>
      </w:r>
      <w:r w:rsidR="003E4DB7" w:rsidRPr="00711ED3">
        <w:rPr>
          <w:rFonts w:ascii="Cambria" w:hAnsi="Cambria"/>
          <w:i/>
          <w:sz w:val="24"/>
          <w:szCs w:val="24"/>
        </w:rPr>
        <w:t>S</w:t>
      </w:r>
      <w:r w:rsidRPr="00711ED3">
        <w:rPr>
          <w:rFonts w:ascii="Cambria" w:hAnsi="Cambria"/>
          <w:i/>
          <w:sz w:val="24"/>
          <w:szCs w:val="24"/>
        </w:rPr>
        <w:t>tatutem i regulaminami PZBS.</w:t>
      </w:r>
    </w:p>
    <w:p w14:paraId="69AE1F99" w14:textId="77777777" w:rsidR="002945F8" w:rsidRPr="00711ED3" w:rsidRDefault="00A757CC" w:rsidP="002A56C5">
      <w:pPr>
        <w:pStyle w:val="Bezodstpw"/>
        <w:numPr>
          <w:ilvl w:val="0"/>
          <w:numId w:val="52"/>
        </w:numPr>
        <w:spacing w:line="276" w:lineRule="auto"/>
        <w:contextualSpacing/>
        <w:jc w:val="both"/>
        <w:rPr>
          <w:rFonts w:ascii="Cambria" w:hAnsi="Cambria"/>
          <w:i/>
          <w:sz w:val="24"/>
          <w:szCs w:val="24"/>
        </w:rPr>
      </w:pPr>
      <w:r w:rsidRPr="00711ED3">
        <w:rPr>
          <w:rFonts w:ascii="Cambria" w:hAnsi="Cambria"/>
          <w:i/>
          <w:sz w:val="24"/>
          <w:szCs w:val="24"/>
        </w:rPr>
        <w:t xml:space="preserve">Jeżeli członkowie PZBS naruszają przepisy prawa powszechnie obowiązującego lub przepisy wewnętrzne PZBS albo wykraczają poza ustalony </w:t>
      </w:r>
      <w:r w:rsidR="003C3BBA" w:rsidRPr="00711ED3">
        <w:rPr>
          <w:rFonts w:ascii="Cambria" w:hAnsi="Cambria"/>
          <w:i/>
          <w:sz w:val="24"/>
          <w:szCs w:val="24"/>
        </w:rPr>
        <w:t xml:space="preserve">Statutem </w:t>
      </w:r>
      <w:r w:rsidRPr="00711ED3">
        <w:rPr>
          <w:rFonts w:ascii="Cambria" w:hAnsi="Cambria"/>
          <w:i/>
          <w:sz w:val="24"/>
          <w:szCs w:val="24"/>
        </w:rPr>
        <w:t>i</w:t>
      </w:r>
      <w:r w:rsidR="00990BB1" w:rsidRPr="00711ED3">
        <w:rPr>
          <w:rFonts w:ascii="Cambria" w:hAnsi="Cambria"/>
          <w:i/>
          <w:sz w:val="24"/>
          <w:szCs w:val="24"/>
        </w:rPr>
        <w:t> </w:t>
      </w:r>
      <w:r w:rsidRPr="00711ED3">
        <w:rPr>
          <w:rFonts w:ascii="Cambria" w:hAnsi="Cambria"/>
          <w:i/>
          <w:sz w:val="24"/>
          <w:szCs w:val="24"/>
        </w:rPr>
        <w:t>regulaminami PZBS zakres i sposób działania – Prezydium Zarządu PZBS może wskazać na konieczność usunięcia w określonym terminie dostrzeżonego uchybienia.</w:t>
      </w:r>
    </w:p>
    <w:p w14:paraId="57FF2BC3" w14:textId="77777777" w:rsidR="002945F8" w:rsidRPr="00711ED3" w:rsidRDefault="002945F8" w:rsidP="002A56C5">
      <w:pPr>
        <w:pStyle w:val="Bezodstpw"/>
        <w:spacing w:line="276" w:lineRule="auto"/>
        <w:contextualSpacing/>
        <w:rPr>
          <w:rFonts w:ascii="Cambria" w:hAnsi="Cambria"/>
          <w:i/>
          <w:sz w:val="24"/>
          <w:szCs w:val="24"/>
        </w:rPr>
      </w:pPr>
    </w:p>
    <w:p w14:paraId="733EC95A"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12.</w:t>
      </w:r>
    </w:p>
    <w:p w14:paraId="4ABF8904" w14:textId="77777777" w:rsidR="002945F8" w:rsidRPr="00711ED3" w:rsidRDefault="002945F8" w:rsidP="002A56C5">
      <w:pPr>
        <w:pStyle w:val="Bezodstpw"/>
        <w:spacing w:line="276" w:lineRule="auto"/>
        <w:contextualSpacing/>
        <w:jc w:val="both"/>
        <w:rPr>
          <w:rFonts w:ascii="Cambria" w:hAnsi="Cambria"/>
          <w:i/>
          <w:sz w:val="24"/>
          <w:szCs w:val="24"/>
        </w:rPr>
      </w:pPr>
    </w:p>
    <w:p w14:paraId="30F83A17" w14:textId="77777777" w:rsidR="002945F8" w:rsidRPr="00711ED3" w:rsidRDefault="00A757CC" w:rsidP="002A56C5">
      <w:pPr>
        <w:pStyle w:val="Bezodstpw"/>
        <w:numPr>
          <w:ilvl w:val="0"/>
          <w:numId w:val="14"/>
        </w:numPr>
        <w:spacing w:line="276" w:lineRule="auto"/>
        <w:contextualSpacing/>
        <w:jc w:val="both"/>
        <w:rPr>
          <w:rFonts w:ascii="Cambria" w:hAnsi="Cambria"/>
          <w:i/>
          <w:sz w:val="24"/>
          <w:szCs w:val="24"/>
        </w:rPr>
      </w:pPr>
      <w:r w:rsidRPr="00711ED3">
        <w:rPr>
          <w:rFonts w:ascii="Cambria" w:hAnsi="Cambria"/>
          <w:i/>
          <w:sz w:val="24"/>
          <w:szCs w:val="24"/>
        </w:rPr>
        <w:lastRenderedPageBreak/>
        <w:t>Członkostwo w PZBS wygasa w przypadku:</w:t>
      </w:r>
    </w:p>
    <w:p w14:paraId="3DD963D1" w14:textId="77777777" w:rsidR="002945F8" w:rsidRPr="00711ED3" w:rsidRDefault="00A757CC" w:rsidP="002A56C5">
      <w:pPr>
        <w:pStyle w:val="Bezodstpw"/>
        <w:numPr>
          <w:ilvl w:val="1"/>
          <w:numId w:val="15"/>
        </w:numPr>
        <w:spacing w:line="276" w:lineRule="auto"/>
        <w:contextualSpacing/>
        <w:jc w:val="both"/>
        <w:rPr>
          <w:rFonts w:ascii="Cambria" w:hAnsi="Cambria"/>
          <w:i/>
          <w:sz w:val="24"/>
          <w:szCs w:val="24"/>
        </w:rPr>
      </w:pPr>
      <w:r w:rsidRPr="00711ED3">
        <w:rPr>
          <w:rFonts w:ascii="Cambria" w:hAnsi="Cambria"/>
          <w:i/>
          <w:sz w:val="24"/>
          <w:szCs w:val="24"/>
        </w:rPr>
        <w:t>złożenia na piśmie do Zarządu PZBS oświadczenia o wystąpieniu z PZBS,</w:t>
      </w:r>
    </w:p>
    <w:p w14:paraId="57D70C23" w14:textId="77777777" w:rsidR="002945F8" w:rsidRPr="00711ED3" w:rsidRDefault="00A757CC" w:rsidP="002A56C5">
      <w:pPr>
        <w:pStyle w:val="Bezodstpw"/>
        <w:numPr>
          <w:ilvl w:val="1"/>
          <w:numId w:val="15"/>
        </w:numPr>
        <w:spacing w:line="276" w:lineRule="auto"/>
        <w:contextualSpacing/>
        <w:jc w:val="both"/>
        <w:rPr>
          <w:rFonts w:ascii="Cambria" w:hAnsi="Cambria"/>
          <w:i/>
          <w:sz w:val="24"/>
          <w:szCs w:val="24"/>
        </w:rPr>
      </w:pPr>
      <w:r w:rsidRPr="00711ED3">
        <w:rPr>
          <w:rFonts w:ascii="Cambria" w:hAnsi="Cambria"/>
          <w:i/>
          <w:sz w:val="24"/>
          <w:szCs w:val="24"/>
        </w:rPr>
        <w:t>ustania bytu prawnego członka PZBS,</w:t>
      </w:r>
    </w:p>
    <w:p w14:paraId="6FF971EE" w14:textId="77777777" w:rsidR="002945F8" w:rsidRPr="00711ED3" w:rsidRDefault="00A757CC" w:rsidP="002A56C5">
      <w:pPr>
        <w:pStyle w:val="Bezodstpw"/>
        <w:numPr>
          <w:ilvl w:val="1"/>
          <w:numId w:val="15"/>
        </w:numPr>
        <w:spacing w:line="276" w:lineRule="auto"/>
        <w:contextualSpacing/>
        <w:jc w:val="both"/>
        <w:rPr>
          <w:rFonts w:ascii="Cambria" w:hAnsi="Cambria"/>
          <w:i/>
          <w:sz w:val="24"/>
          <w:szCs w:val="24"/>
        </w:rPr>
      </w:pPr>
      <w:r w:rsidRPr="00711ED3">
        <w:rPr>
          <w:rFonts w:ascii="Cambria" w:hAnsi="Cambria"/>
          <w:i/>
          <w:sz w:val="24"/>
          <w:szCs w:val="24"/>
        </w:rPr>
        <w:t>ogłoszenia upadłości członka PZBS,</w:t>
      </w:r>
    </w:p>
    <w:p w14:paraId="4F94A1C9" w14:textId="77777777" w:rsidR="002945F8" w:rsidRPr="00711ED3" w:rsidRDefault="00A757CC" w:rsidP="002A56C5">
      <w:pPr>
        <w:pStyle w:val="Bezodstpw"/>
        <w:numPr>
          <w:ilvl w:val="1"/>
          <w:numId w:val="15"/>
        </w:numPr>
        <w:spacing w:line="276" w:lineRule="auto"/>
        <w:contextualSpacing/>
        <w:jc w:val="both"/>
        <w:rPr>
          <w:rFonts w:ascii="Cambria" w:hAnsi="Cambria"/>
          <w:i/>
          <w:sz w:val="24"/>
          <w:szCs w:val="24"/>
        </w:rPr>
      </w:pPr>
      <w:r w:rsidRPr="00711ED3">
        <w:rPr>
          <w:rFonts w:ascii="Cambria" w:hAnsi="Cambria"/>
          <w:i/>
          <w:sz w:val="24"/>
          <w:szCs w:val="24"/>
        </w:rPr>
        <w:t xml:space="preserve">wykluczenia z PZBS na podstawie uchwały Zarządu PZBS w przypadku istotnego naruszenia przepisów prawa, postanowień niniejszego </w:t>
      </w:r>
      <w:r w:rsidR="003C3BBA" w:rsidRPr="00711ED3">
        <w:rPr>
          <w:rFonts w:ascii="Cambria" w:hAnsi="Cambria"/>
          <w:i/>
          <w:sz w:val="24"/>
          <w:szCs w:val="24"/>
        </w:rPr>
        <w:t xml:space="preserve">Statutu </w:t>
      </w:r>
      <w:r w:rsidRPr="00711ED3">
        <w:rPr>
          <w:rFonts w:ascii="Cambria" w:hAnsi="Cambria"/>
          <w:i/>
          <w:sz w:val="24"/>
          <w:szCs w:val="24"/>
        </w:rPr>
        <w:t>lub innych przepisów PZBS.</w:t>
      </w:r>
    </w:p>
    <w:p w14:paraId="140F6C45" w14:textId="77777777" w:rsidR="002945F8" w:rsidRPr="00711ED3" w:rsidRDefault="00A757CC" w:rsidP="002A56C5">
      <w:pPr>
        <w:pStyle w:val="Bezodstpw"/>
        <w:numPr>
          <w:ilvl w:val="0"/>
          <w:numId w:val="14"/>
        </w:numPr>
        <w:spacing w:line="276" w:lineRule="auto"/>
        <w:contextualSpacing/>
        <w:jc w:val="both"/>
        <w:rPr>
          <w:rFonts w:ascii="Cambria" w:hAnsi="Cambria"/>
          <w:i/>
          <w:sz w:val="24"/>
          <w:szCs w:val="24"/>
        </w:rPr>
      </w:pPr>
      <w:r w:rsidRPr="00711ED3">
        <w:rPr>
          <w:rFonts w:ascii="Cambria" w:hAnsi="Cambria"/>
          <w:i/>
          <w:sz w:val="24"/>
          <w:szCs w:val="24"/>
        </w:rPr>
        <w:t>Członkom PZBS wykluczonym na podstawie ust. 1 lit. d) powyżej przysługuje odwołanie do Walnego Zgromadzenia Delegatów PZBS. Odwołanie może być złożone do Biura PZBS w terminie 30 dni od dnia otrzymania zawiadomienia o</w:t>
      </w:r>
      <w:r w:rsidR="008074CD" w:rsidRPr="00711ED3">
        <w:rPr>
          <w:rFonts w:ascii="Cambria" w:hAnsi="Cambria"/>
          <w:i/>
          <w:sz w:val="24"/>
          <w:szCs w:val="24"/>
        </w:rPr>
        <w:t> </w:t>
      </w:r>
      <w:r w:rsidRPr="00711ED3">
        <w:rPr>
          <w:rFonts w:ascii="Cambria" w:hAnsi="Cambria"/>
          <w:i/>
          <w:sz w:val="24"/>
          <w:szCs w:val="24"/>
        </w:rPr>
        <w:t xml:space="preserve">wykluczeniu z PZBS. </w:t>
      </w:r>
      <w:r w:rsidR="003C3BBA" w:rsidRPr="00711ED3">
        <w:rPr>
          <w:rFonts w:ascii="Cambria" w:hAnsi="Cambria"/>
          <w:i/>
          <w:sz w:val="24"/>
          <w:szCs w:val="24"/>
        </w:rPr>
        <w:t>Walne Zgromadzenie Delegatów PZBS podejmuje uchwałę w sprawie odwołania, o którym mowa powyżej, w najbliższym możliwym terminie.</w:t>
      </w:r>
    </w:p>
    <w:p w14:paraId="2EB95B26" w14:textId="77777777" w:rsidR="002945F8" w:rsidRPr="00711ED3" w:rsidRDefault="002945F8" w:rsidP="002A56C5">
      <w:pPr>
        <w:pStyle w:val="Bezodstpw"/>
        <w:spacing w:line="276" w:lineRule="auto"/>
        <w:contextualSpacing/>
        <w:jc w:val="center"/>
        <w:rPr>
          <w:rFonts w:ascii="Cambria" w:hAnsi="Cambria"/>
          <w:i/>
          <w:sz w:val="24"/>
          <w:szCs w:val="24"/>
        </w:rPr>
      </w:pPr>
    </w:p>
    <w:p w14:paraId="17EA909B"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13.</w:t>
      </w:r>
    </w:p>
    <w:p w14:paraId="1CBA4EF2" w14:textId="77777777" w:rsidR="002945F8" w:rsidRPr="00711ED3" w:rsidRDefault="002945F8" w:rsidP="002A56C5">
      <w:pPr>
        <w:pStyle w:val="Bezodstpw"/>
        <w:spacing w:line="276" w:lineRule="auto"/>
        <w:contextualSpacing/>
        <w:jc w:val="both"/>
        <w:rPr>
          <w:rFonts w:ascii="Cambria" w:hAnsi="Cambria"/>
          <w:i/>
          <w:sz w:val="24"/>
          <w:szCs w:val="24"/>
        </w:rPr>
      </w:pPr>
    </w:p>
    <w:p w14:paraId="7419ECBC" w14:textId="77777777" w:rsidR="007E6AB3" w:rsidRPr="00711ED3" w:rsidRDefault="00A757CC" w:rsidP="00281D85">
      <w:pPr>
        <w:pStyle w:val="Bezodstpw"/>
        <w:numPr>
          <w:ilvl w:val="0"/>
          <w:numId w:val="66"/>
        </w:numPr>
        <w:spacing w:line="276" w:lineRule="auto"/>
        <w:contextualSpacing/>
        <w:jc w:val="both"/>
        <w:rPr>
          <w:rFonts w:ascii="Cambria" w:hAnsi="Cambria"/>
          <w:i/>
          <w:sz w:val="24"/>
          <w:szCs w:val="24"/>
        </w:rPr>
      </w:pPr>
      <w:r w:rsidRPr="00711ED3">
        <w:rPr>
          <w:rFonts w:ascii="Cambria" w:hAnsi="Cambria"/>
          <w:i/>
          <w:sz w:val="24"/>
          <w:szCs w:val="24"/>
        </w:rPr>
        <w:t>Członkowie PZBS mają prawo do:</w:t>
      </w:r>
    </w:p>
    <w:p w14:paraId="15284B80" w14:textId="524A2DD4" w:rsidR="007E6AB3" w:rsidRPr="00711ED3" w:rsidRDefault="00A757CC" w:rsidP="00281D85">
      <w:pPr>
        <w:pStyle w:val="Bezodstpw"/>
        <w:numPr>
          <w:ilvl w:val="1"/>
          <w:numId w:val="66"/>
        </w:numPr>
        <w:spacing w:line="276" w:lineRule="auto"/>
        <w:contextualSpacing/>
        <w:jc w:val="both"/>
        <w:rPr>
          <w:rFonts w:ascii="Cambria" w:hAnsi="Cambria"/>
          <w:i/>
          <w:sz w:val="24"/>
          <w:szCs w:val="24"/>
        </w:rPr>
      </w:pPr>
      <w:r w:rsidRPr="00711ED3">
        <w:rPr>
          <w:rFonts w:ascii="Cambria" w:hAnsi="Cambria"/>
          <w:i/>
          <w:sz w:val="24"/>
          <w:szCs w:val="24"/>
        </w:rPr>
        <w:t xml:space="preserve">uczestnictwa </w:t>
      </w:r>
      <w:r w:rsidR="0035790F" w:rsidRPr="00711ED3">
        <w:rPr>
          <w:rFonts w:ascii="Cambria" w:hAnsi="Cambria"/>
          <w:i/>
          <w:sz w:val="24"/>
          <w:szCs w:val="24"/>
        </w:rPr>
        <w:t xml:space="preserve">poprzez swoich delegatów </w:t>
      </w:r>
      <w:r w:rsidRPr="00711ED3">
        <w:rPr>
          <w:rFonts w:ascii="Cambria" w:hAnsi="Cambria"/>
          <w:i/>
          <w:sz w:val="24"/>
          <w:szCs w:val="24"/>
        </w:rPr>
        <w:t xml:space="preserve">w Walnym </w:t>
      </w:r>
      <w:r w:rsidR="00C20C32" w:rsidRPr="00711ED3">
        <w:rPr>
          <w:rFonts w:ascii="Cambria" w:hAnsi="Cambria"/>
          <w:i/>
          <w:sz w:val="24"/>
          <w:szCs w:val="24"/>
        </w:rPr>
        <w:t xml:space="preserve">Zgromadzeniu </w:t>
      </w:r>
      <w:r w:rsidRPr="00711ED3">
        <w:rPr>
          <w:rFonts w:ascii="Cambria" w:hAnsi="Cambria"/>
          <w:i/>
          <w:sz w:val="24"/>
          <w:szCs w:val="24"/>
        </w:rPr>
        <w:t>Delegatów PZBS na zasadach określonych w</w:t>
      </w:r>
      <w:r w:rsidR="00892282" w:rsidRPr="00711ED3">
        <w:rPr>
          <w:rFonts w:ascii="Cambria" w:hAnsi="Cambria"/>
          <w:i/>
          <w:sz w:val="24"/>
          <w:szCs w:val="24"/>
        </w:rPr>
        <w:t> </w:t>
      </w:r>
      <w:r w:rsidR="003E4DB7" w:rsidRPr="00711ED3">
        <w:rPr>
          <w:rFonts w:ascii="Cambria" w:hAnsi="Cambria"/>
          <w:i/>
          <w:sz w:val="24"/>
          <w:szCs w:val="24"/>
        </w:rPr>
        <w:t>S</w:t>
      </w:r>
      <w:r w:rsidRPr="00711ED3">
        <w:rPr>
          <w:rFonts w:ascii="Cambria" w:hAnsi="Cambria"/>
          <w:i/>
          <w:sz w:val="24"/>
          <w:szCs w:val="24"/>
        </w:rPr>
        <w:t>tatucie,</w:t>
      </w:r>
    </w:p>
    <w:p w14:paraId="2BDF0A62" w14:textId="242FC0A3" w:rsidR="007E6AB3" w:rsidRPr="00711ED3" w:rsidRDefault="006A28E2" w:rsidP="00281D85">
      <w:pPr>
        <w:pStyle w:val="Bezodstpw"/>
        <w:numPr>
          <w:ilvl w:val="1"/>
          <w:numId w:val="66"/>
        </w:numPr>
        <w:spacing w:line="276" w:lineRule="auto"/>
        <w:contextualSpacing/>
        <w:jc w:val="both"/>
        <w:rPr>
          <w:rFonts w:ascii="Cambria" w:hAnsi="Cambria"/>
          <w:i/>
          <w:sz w:val="24"/>
          <w:szCs w:val="24"/>
        </w:rPr>
      </w:pPr>
      <w:r w:rsidRPr="00711ED3">
        <w:rPr>
          <w:rFonts w:ascii="Cambria" w:hAnsi="Cambria"/>
          <w:i/>
          <w:sz w:val="24"/>
          <w:szCs w:val="24"/>
        </w:rPr>
        <w:t>organizowania</w:t>
      </w:r>
      <w:r w:rsidR="0035790F" w:rsidRPr="00711ED3">
        <w:rPr>
          <w:rFonts w:ascii="Cambria" w:hAnsi="Cambria"/>
          <w:i/>
          <w:sz w:val="24"/>
          <w:szCs w:val="24"/>
        </w:rPr>
        <w:t xml:space="preserve"> zawodów </w:t>
      </w:r>
      <w:r w:rsidRPr="00711ED3">
        <w:rPr>
          <w:rFonts w:ascii="Cambria" w:hAnsi="Cambria"/>
          <w:i/>
          <w:sz w:val="24"/>
          <w:szCs w:val="24"/>
        </w:rPr>
        <w:t xml:space="preserve">na zlecenie PZBS </w:t>
      </w:r>
      <w:r w:rsidR="00A757CC" w:rsidRPr="00711ED3">
        <w:rPr>
          <w:rFonts w:ascii="Cambria" w:hAnsi="Cambria"/>
          <w:i/>
          <w:sz w:val="24"/>
          <w:szCs w:val="24"/>
        </w:rPr>
        <w:t>na zasadach określonych przepisami PZBS,</w:t>
      </w:r>
    </w:p>
    <w:p w14:paraId="4886215A" w14:textId="55C989C9" w:rsidR="007E6AB3" w:rsidRPr="00711ED3" w:rsidRDefault="00A757CC" w:rsidP="00281D85">
      <w:pPr>
        <w:pStyle w:val="Bezodstpw"/>
        <w:numPr>
          <w:ilvl w:val="1"/>
          <w:numId w:val="66"/>
        </w:numPr>
        <w:spacing w:line="276" w:lineRule="auto"/>
        <w:contextualSpacing/>
        <w:jc w:val="both"/>
        <w:rPr>
          <w:rFonts w:ascii="Cambria" w:hAnsi="Cambria"/>
          <w:i/>
          <w:sz w:val="24"/>
          <w:szCs w:val="24"/>
        </w:rPr>
      </w:pPr>
      <w:r w:rsidRPr="00711ED3">
        <w:rPr>
          <w:rFonts w:ascii="Cambria" w:hAnsi="Cambria"/>
          <w:i/>
          <w:sz w:val="24"/>
          <w:szCs w:val="24"/>
        </w:rPr>
        <w:t>korzystania z innych uprawnień członkowskich wynikających z</w:t>
      </w:r>
      <w:r w:rsidR="00053514" w:rsidRPr="00711ED3">
        <w:rPr>
          <w:rFonts w:ascii="Cambria" w:hAnsi="Cambria"/>
          <w:i/>
          <w:sz w:val="24"/>
          <w:szCs w:val="24"/>
        </w:rPr>
        <w:t xml:space="preserve"> </w:t>
      </w:r>
      <w:r w:rsidR="003E4DB7" w:rsidRPr="00711ED3">
        <w:rPr>
          <w:rFonts w:ascii="Cambria" w:hAnsi="Cambria"/>
          <w:i/>
          <w:sz w:val="24"/>
          <w:szCs w:val="24"/>
        </w:rPr>
        <w:t>S</w:t>
      </w:r>
      <w:r w:rsidRPr="00711ED3">
        <w:rPr>
          <w:rFonts w:ascii="Cambria" w:hAnsi="Cambria"/>
          <w:i/>
          <w:sz w:val="24"/>
          <w:szCs w:val="24"/>
        </w:rPr>
        <w:t>tatutu i</w:t>
      </w:r>
      <w:r w:rsidR="00F63DA9" w:rsidRPr="00711ED3">
        <w:rPr>
          <w:rFonts w:ascii="Cambria" w:hAnsi="Cambria"/>
          <w:i/>
          <w:sz w:val="24"/>
          <w:szCs w:val="24"/>
        </w:rPr>
        <w:t> </w:t>
      </w:r>
      <w:r w:rsidRPr="00711ED3">
        <w:rPr>
          <w:rFonts w:ascii="Cambria" w:hAnsi="Cambria"/>
          <w:i/>
          <w:sz w:val="24"/>
          <w:szCs w:val="24"/>
        </w:rPr>
        <w:t>innych przepisów PZBS.</w:t>
      </w:r>
    </w:p>
    <w:p w14:paraId="2B33443F" w14:textId="5C6E7F2C" w:rsidR="002945F8" w:rsidRPr="00711ED3" w:rsidRDefault="00D83363" w:rsidP="007E6AB3">
      <w:pPr>
        <w:pStyle w:val="Bezodstpw"/>
        <w:numPr>
          <w:ilvl w:val="0"/>
          <w:numId w:val="66"/>
        </w:numPr>
        <w:spacing w:line="276" w:lineRule="auto"/>
        <w:contextualSpacing/>
        <w:jc w:val="both"/>
        <w:rPr>
          <w:rFonts w:ascii="Cambria" w:hAnsi="Cambria"/>
          <w:i/>
          <w:sz w:val="24"/>
          <w:szCs w:val="24"/>
        </w:rPr>
      </w:pPr>
      <w:r w:rsidRPr="00711ED3">
        <w:rPr>
          <w:rFonts w:ascii="Cambria" w:hAnsi="Cambria"/>
          <w:i/>
          <w:sz w:val="24"/>
          <w:szCs w:val="24"/>
        </w:rPr>
        <w:t>Prawo zgłaszania postulatów i wniosków wobec organów PZBS mają WZBS</w:t>
      </w:r>
      <w:r w:rsidR="00821265" w:rsidRPr="00711ED3">
        <w:rPr>
          <w:rFonts w:ascii="Cambria" w:hAnsi="Cambria"/>
          <w:i/>
          <w:sz w:val="24"/>
          <w:szCs w:val="24"/>
        </w:rPr>
        <w:t>-</w:t>
      </w:r>
      <w:r w:rsidRPr="00711ED3">
        <w:rPr>
          <w:rFonts w:ascii="Cambria" w:hAnsi="Cambria"/>
          <w:i/>
          <w:sz w:val="24"/>
          <w:szCs w:val="24"/>
        </w:rPr>
        <w:t>y.</w:t>
      </w:r>
    </w:p>
    <w:p w14:paraId="1049728A" w14:textId="77777777" w:rsidR="00736A2E" w:rsidRPr="00711ED3" w:rsidRDefault="00736A2E" w:rsidP="002A56C5">
      <w:pPr>
        <w:pStyle w:val="Bezodstpw"/>
        <w:spacing w:line="276" w:lineRule="auto"/>
        <w:contextualSpacing/>
        <w:jc w:val="both"/>
        <w:rPr>
          <w:rFonts w:ascii="Cambria" w:hAnsi="Cambria"/>
          <w:i/>
          <w:sz w:val="24"/>
          <w:szCs w:val="24"/>
        </w:rPr>
      </w:pPr>
    </w:p>
    <w:p w14:paraId="68CDF548"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14.</w:t>
      </w:r>
    </w:p>
    <w:p w14:paraId="4047C78A" w14:textId="77777777" w:rsidR="002945F8" w:rsidRPr="00711ED3" w:rsidRDefault="002945F8" w:rsidP="002A56C5">
      <w:pPr>
        <w:pStyle w:val="Bezodstpw"/>
        <w:spacing w:line="276" w:lineRule="auto"/>
        <w:contextualSpacing/>
        <w:jc w:val="both"/>
        <w:rPr>
          <w:rFonts w:ascii="Cambria" w:hAnsi="Cambria"/>
          <w:i/>
          <w:sz w:val="24"/>
          <w:szCs w:val="24"/>
        </w:rPr>
      </w:pPr>
    </w:p>
    <w:p w14:paraId="1CBEC0B1"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Członkowie PZBS są zobowiązani do:</w:t>
      </w:r>
    </w:p>
    <w:p w14:paraId="5CF30BAF" w14:textId="77777777" w:rsidR="002945F8" w:rsidRPr="00711ED3" w:rsidRDefault="00A757CC" w:rsidP="002A56C5">
      <w:pPr>
        <w:pStyle w:val="Bezodstpw"/>
        <w:numPr>
          <w:ilvl w:val="0"/>
          <w:numId w:val="12"/>
        </w:numPr>
        <w:spacing w:line="276" w:lineRule="auto"/>
        <w:contextualSpacing/>
        <w:jc w:val="both"/>
        <w:rPr>
          <w:rFonts w:ascii="Cambria" w:hAnsi="Cambria"/>
          <w:i/>
          <w:sz w:val="24"/>
          <w:szCs w:val="24"/>
        </w:rPr>
      </w:pPr>
      <w:r w:rsidRPr="00711ED3">
        <w:rPr>
          <w:rFonts w:ascii="Cambria" w:hAnsi="Cambria"/>
          <w:i/>
          <w:sz w:val="24"/>
          <w:szCs w:val="24"/>
        </w:rPr>
        <w:t xml:space="preserve">przestrzegania postanowień </w:t>
      </w:r>
      <w:r w:rsidR="003E4DB7" w:rsidRPr="00711ED3">
        <w:rPr>
          <w:rFonts w:ascii="Cambria" w:hAnsi="Cambria"/>
          <w:i/>
          <w:sz w:val="24"/>
          <w:szCs w:val="24"/>
        </w:rPr>
        <w:t>S</w:t>
      </w:r>
      <w:r w:rsidRPr="00711ED3">
        <w:rPr>
          <w:rFonts w:ascii="Cambria" w:hAnsi="Cambria"/>
          <w:i/>
          <w:sz w:val="24"/>
          <w:szCs w:val="24"/>
        </w:rPr>
        <w:t>tatutu, innych przepisów PZBS oraz uchwał organów PZBS i norm powszechnie obowiązującego prawa,</w:t>
      </w:r>
    </w:p>
    <w:p w14:paraId="73141A0E" w14:textId="77777777" w:rsidR="002945F8" w:rsidRPr="00711ED3" w:rsidRDefault="00A757CC" w:rsidP="002A56C5">
      <w:pPr>
        <w:pStyle w:val="Bezodstpw"/>
        <w:numPr>
          <w:ilvl w:val="0"/>
          <w:numId w:val="12"/>
        </w:numPr>
        <w:spacing w:line="276" w:lineRule="auto"/>
        <w:contextualSpacing/>
        <w:jc w:val="both"/>
        <w:rPr>
          <w:rFonts w:ascii="Cambria" w:hAnsi="Cambria"/>
          <w:i/>
          <w:sz w:val="24"/>
          <w:szCs w:val="24"/>
        </w:rPr>
      </w:pPr>
      <w:r w:rsidRPr="00711ED3">
        <w:rPr>
          <w:rFonts w:ascii="Cambria" w:hAnsi="Cambria"/>
          <w:i/>
          <w:sz w:val="24"/>
          <w:szCs w:val="24"/>
        </w:rPr>
        <w:t>godnego reprezentowania PZBS i aktywnej działalności na rzecz rozwoju brydża sportowego,</w:t>
      </w:r>
    </w:p>
    <w:p w14:paraId="653870FD" w14:textId="77777777" w:rsidR="002945F8" w:rsidRPr="00711ED3" w:rsidRDefault="00A757CC" w:rsidP="002A56C5">
      <w:pPr>
        <w:pStyle w:val="Bezodstpw"/>
        <w:numPr>
          <w:ilvl w:val="0"/>
          <w:numId w:val="12"/>
        </w:numPr>
        <w:spacing w:line="276" w:lineRule="auto"/>
        <w:contextualSpacing/>
        <w:jc w:val="both"/>
        <w:rPr>
          <w:rFonts w:ascii="Cambria" w:hAnsi="Cambria"/>
          <w:i/>
          <w:sz w:val="24"/>
          <w:szCs w:val="24"/>
        </w:rPr>
      </w:pPr>
      <w:r w:rsidRPr="00711ED3">
        <w:rPr>
          <w:rFonts w:ascii="Cambria" w:hAnsi="Cambria"/>
          <w:i/>
          <w:sz w:val="24"/>
          <w:szCs w:val="24"/>
        </w:rPr>
        <w:t>regularnego opłacania składek członkowskich i innych opłat PZBS określonych w uchwałach, regulaminach i innych przepisach PZBS.</w:t>
      </w:r>
    </w:p>
    <w:p w14:paraId="415374F3" w14:textId="77777777" w:rsidR="002945F8" w:rsidRPr="00711ED3" w:rsidRDefault="002945F8" w:rsidP="002A56C5">
      <w:pPr>
        <w:pStyle w:val="Bezodstpw"/>
        <w:spacing w:line="276" w:lineRule="auto"/>
        <w:contextualSpacing/>
        <w:jc w:val="both"/>
        <w:rPr>
          <w:rFonts w:ascii="Cambria" w:hAnsi="Cambria"/>
          <w:i/>
          <w:sz w:val="24"/>
          <w:szCs w:val="24"/>
        </w:rPr>
      </w:pPr>
    </w:p>
    <w:p w14:paraId="39BA5C5A" w14:textId="77777777" w:rsidR="002945F8" w:rsidRPr="00711ED3" w:rsidRDefault="002945F8" w:rsidP="002A56C5">
      <w:pPr>
        <w:pStyle w:val="Bezodstpw"/>
        <w:spacing w:line="276" w:lineRule="auto"/>
        <w:contextualSpacing/>
        <w:jc w:val="both"/>
        <w:rPr>
          <w:rFonts w:ascii="Cambria" w:hAnsi="Cambria"/>
          <w:i/>
          <w:sz w:val="24"/>
          <w:szCs w:val="24"/>
        </w:rPr>
      </w:pPr>
    </w:p>
    <w:p w14:paraId="3D75CCE0"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ROZDZIAŁ IV</w:t>
      </w:r>
    </w:p>
    <w:p w14:paraId="6B418198" w14:textId="77777777" w:rsidR="002945F8" w:rsidRPr="00711ED3" w:rsidRDefault="002945F8" w:rsidP="002A56C5">
      <w:pPr>
        <w:pStyle w:val="Bezodstpw"/>
        <w:spacing w:line="276" w:lineRule="auto"/>
        <w:contextualSpacing/>
        <w:jc w:val="center"/>
        <w:rPr>
          <w:rFonts w:ascii="Cambria" w:hAnsi="Cambria"/>
          <w:b/>
          <w:i/>
          <w:sz w:val="24"/>
          <w:szCs w:val="24"/>
        </w:rPr>
      </w:pPr>
    </w:p>
    <w:p w14:paraId="4B15845A"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Władze PZBS</w:t>
      </w:r>
    </w:p>
    <w:p w14:paraId="13834C56" w14:textId="77777777" w:rsidR="002945F8" w:rsidRPr="00711ED3" w:rsidRDefault="002945F8" w:rsidP="002A56C5">
      <w:pPr>
        <w:pStyle w:val="Bezodstpw"/>
        <w:spacing w:line="276" w:lineRule="auto"/>
        <w:contextualSpacing/>
        <w:jc w:val="center"/>
        <w:rPr>
          <w:rFonts w:ascii="Cambria" w:hAnsi="Cambria"/>
          <w:i/>
          <w:sz w:val="24"/>
          <w:szCs w:val="24"/>
        </w:rPr>
      </w:pPr>
    </w:p>
    <w:p w14:paraId="2F143857"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PODROZDZIAŁ I</w:t>
      </w:r>
    </w:p>
    <w:p w14:paraId="35C224D1" w14:textId="77777777" w:rsidR="002945F8" w:rsidRPr="00711ED3" w:rsidRDefault="002945F8" w:rsidP="002A56C5">
      <w:pPr>
        <w:pStyle w:val="Bezodstpw"/>
        <w:spacing w:line="276" w:lineRule="auto"/>
        <w:contextualSpacing/>
        <w:jc w:val="center"/>
        <w:rPr>
          <w:rFonts w:ascii="Cambria" w:hAnsi="Cambria"/>
          <w:b/>
          <w:i/>
          <w:sz w:val="24"/>
          <w:szCs w:val="24"/>
        </w:rPr>
      </w:pPr>
    </w:p>
    <w:p w14:paraId="740B3D24"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Postanowienia wspólne</w:t>
      </w:r>
    </w:p>
    <w:p w14:paraId="6E357866" w14:textId="77777777" w:rsidR="002945F8" w:rsidRPr="00711ED3" w:rsidRDefault="002945F8" w:rsidP="002A56C5">
      <w:pPr>
        <w:pStyle w:val="Bezodstpw"/>
        <w:spacing w:line="276" w:lineRule="auto"/>
        <w:contextualSpacing/>
        <w:jc w:val="both"/>
        <w:rPr>
          <w:rFonts w:ascii="Cambria" w:hAnsi="Cambria"/>
          <w:i/>
          <w:sz w:val="24"/>
          <w:szCs w:val="24"/>
        </w:rPr>
      </w:pPr>
    </w:p>
    <w:p w14:paraId="1458D7AB"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lastRenderedPageBreak/>
        <w:t>§ 15.</w:t>
      </w:r>
    </w:p>
    <w:p w14:paraId="2F568347" w14:textId="77777777" w:rsidR="002945F8" w:rsidRPr="00711ED3" w:rsidRDefault="002945F8" w:rsidP="002A56C5">
      <w:pPr>
        <w:pStyle w:val="Bezodstpw"/>
        <w:spacing w:line="276" w:lineRule="auto"/>
        <w:contextualSpacing/>
        <w:rPr>
          <w:rFonts w:ascii="Cambria" w:hAnsi="Cambria"/>
          <w:i/>
          <w:sz w:val="24"/>
          <w:szCs w:val="24"/>
        </w:rPr>
      </w:pPr>
    </w:p>
    <w:p w14:paraId="24F71190" w14:textId="77777777" w:rsidR="002A56C5" w:rsidRPr="00711ED3" w:rsidRDefault="00A757CC" w:rsidP="002A56C5">
      <w:pPr>
        <w:pStyle w:val="Bezodstpw"/>
        <w:numPr>
          <w:ilvl w:val="0"/>
          <w:numId w:val="18"/>
        </w:numPr>
        <w:spacing w:line="276" w:lineRule="auto"/>
        <w:contextualSpacing/>
        <w:jc w:val="both"/>
        <w:rPr>
          <w:rFonts w:ascii="Cambria" w:hAnsi="Cambria"/>
          <w:i/>
          <w:sz w:val="24"/>
          <w:szCs w:val="24"/>
        </w:rPr>
      </w:pPr>
      <w:r w:rsidRPr="00711ED3">
        <w:rPr>
          <w:rFonts w:ascii="Cambria" w:hAnsi="Cambria"/>
          <w:i/>
          <w:sz w:val="24"/>
          <w:szCs w:val="24"/>
        </w:rPr>
        <w:t>Władzami naczelnymi PZBS są:</w:t>
      </w:r>
    </w:p>
    <w:p w14:paraId="356981D4" w14:textId="77777777" w:rsidR="002A56C5" w:rsidRPr="00711ED3" w:rsidRDefault="00A757CC" w:rsidP="002A56C5">
      <w:pPr>
        <w:pStyle w:val="Bezodstpw"/>
        <w:numPr>
          <w:ilvl w:val="1"/>
          <w:numId w:val="18"/>
        </w:numPr>
        <w:spacing w:line="276" w:lineRule="auto"/>
        <w:contextualSpacing/>
        <w:jc w:val="both"/>
        <w:rPr>
          <w:rFonts w:ascii="Cambria" w:hAnsi="Cambria"/>
          <w:i/>
          <w:sz w:val="24"/>
          <w:szCs w:val="24"/>
        </w:rPr>
      </w:pPr>
      <w:r w:rsidRPr="00711ED3">
        <w:rPr>
          <w:rFonts w:ascii="Cambria" w:hAnsi="Cambria"/>
          <w:i/>
          <w:sz w:val="24"/>
          <w:szCs w:val="24"/>
        </w:rPr>
        <w:t>Walne Zgromadzenie Delegatów, zwane dalej: WZD albo Zgromadzeniem,</w:t>
      </w:r>
    </w:p>
    <w:p w14:paraId="2BA6648E" w14:textId="77777777" w:rsidR="002A56C5" w:rsidRPr="00711ED3" w:rsidRDefault="00A757CC" w:rsidP="002A56C5">
      <w:pPr>
        <w:pStyle w:val="Bezodstpw"/>
        <w:numPr>
          <w:ilvl w:val="1"/>
          <w:numId w:val="18"/>
        </w:numPr>
        <w:spacing w:line="276" w:lineRule="auto"/>
        <w:contextualSpacing/>
        <w:jc w:val="both"/>
        <w:rPr>
          <w:rFonts w:ascii="Cambria" w:hAnsi="Cambria"/>
          <w:i/>
          <w:sz w:val="24"/>
          <w:szCs w:val="24"/>
        </w:rPr>
      </w:pPr>
      <w:r w:rsidRPr="00711ED3">
        <w:rPr>
          <w:rFonts w:ascii="Cambria" w:hAnsi="Cambria"/>
          <w:i/>
          <w:sz w:val="24"/>
          <w:szCs w:val="24"/>
        </w:rPr>
        <w:t>Zarząd PZBS,</w:t>
      </w:r>
    </w:p>
    <w:p w14:paraId="296C5A74" w14:textId="77777777" w:rsidR="002945F8" w:rsidRPr="00711ED3" w:rsidRDefault="00A757CC" w:rsidP="002A56C5">
      <w:pPr>
        <w:pStyle w:val="Bezodstpw"/>
        <w:numPr>
          <w:ilvl w:val="1"/>
          <w:numId w:val="18"/>
        </w:numPr>
        <w:spacing w:line="276" w:lineRule="auto"/>
        <w:contextualSpacing/>
        <w:jc w:val="both"/>
        <w:rPr>
          <w:rFonts w:ascii="Cambria" w:hAnsi="Cambria"/>
          <w:i/>
          <w:sz w:val="24"/>
          <w:szCs w:val="24"/>
        </w:rPr>
      </w:pPr>
      <w:r w:rsidRPr="00711ED3">
        <w:rPr>
          <w:rFonts w:ascii="Cambria" w:hAnsi="Cambria"/>
          <w:i/>
          <w:sz w:val="24"/>
          <w:szCs w:val="24"/>
        </w:rPr>
        <w:t>Komisja Rewizyjna PZBS.</w:t>
      </w:r>
    </w:p>
    <w:p w14:paraId="3CD6D6D4" w14:textId="77777777" w:rsidR="002945F8" w:rsidRPr="00711ED3" w:rsidRDefault="00A757CC" w:rsidP="002A56C5">
      <w:pPr>
        <w:pStyle w:val="Bezodstpw"/>
        <w:numPr>
          <w:ilvl w:val="0"/>
          <w:numId w:val="18"/>
        </w:numPr>
        <w:spacing w:line="276" w:lineRule="auto"/>
        <w:contextualSpacing/>
        <w:jc w:val="both"/>
        <w:rPr>
          <w:rFonts w:ascii="Cambria" w:hAnsi="Cambria"/>
          <w:i/>
          <w:sz w:val="24"/>
          <w:szCs w:val="24"/>
        </w:rPr>
      </w:pPr>
      <w:r w:rsidRPr="00711ED3">
        <w:rPr>
          <w:rFonts w:ascii="Cambria" w:hAnsi="Cambria"/>
          <w:i/>
          <w:sz w:val="24"/>
          <w:szCs w:val="24"/>
        </w:rPr>
        <w:t xml:space="preserve">Pozostałe przewidziane w postanowieniach </w:t>
      </w:r>
      <w:r w:rsidR="003E4DB7" w:rsidRPr="00711ED3">
        <w:rPr>
          <w:rFonts w:ascii="Cambria" w:hAnsi="Cambria"/>
          <w:i/>
          <w:sz w:val="24"/>
          <w:szCs w:val="24"/>
        </w:rPr>
        <w:t>S</w:t>
      </w:r>
      <w:r w:rsidRPr="00711ED3">
        <w:rPr>
          <w:rFonts w:ascii="Cambria" w:hAnsi="Cambria"/>
          <w:i/>
          <w:sz w:val="24"/>
          <w:szCs w:val="24"/>
        </w:rPr>
        <w:t>tatutu organy PZBS mają status organów pomocniczych.</w:t>
      </w:r>
    </w:p>
    <w:p w14:paraId="18FC4FD2" w14:textId="66A97C2B" w:rsidR="002945F8" w:rsidRPr="00711ED3" w:rsidRDefault="00A757CC" w:rsidP="002A56C5">
      <w:pPr>
        <w:pStyle w:val="Bezodstpw"/>
        <w:numPr>
          <w:ilvl w:val="0"/>
          <w:numId w:val="18"/>
        </w:numPr>
        <w:spacing w:line="276" w:lineRule="auto"/>
        <w:contextualSpacing/>
        <w:jc w:val="both"/>
        <w:rPr>
          <w:rFonts w:ascii="Cambria" w:hAnsi="Cambria"/>
          <w:i/>
          <w:sz w:val="24"/>
          <w:szCs w:val="24"/>
        </w:rPr>
      </w:pPr>
      <w:r w:rsidRPr="00711ED3">
        <w:rPr>
          <w:rFonts w:ascii="Cambria" w:hAnsi="Cambria"/>
          <w:i/>
          <w:sz w:val="24"/>
          <w:szCs w:val="24"/>
        </w:rPr>
        <w:t>Członkiem władz i organów PZBS może być tylko osoba fizyczna posiadająca</w:t>
      </w:r>
      <w:r w:rsidR="000D3EFC" w:rsidRPr="00711ED3">
        <w:rPr>
          <w:rFonts w:ascii="Cambria" w:hAnsi="Cambria"/>
          <w:i/>
          <w:sz w:val="24"/>
          <w:szCs w:val="24"/>
        </w:rPr>
        <w:t xml:space="preserve"> </w:t>
      </w:r>
      <w:r w:rsidRPr="00711ED3">
        <w:rPr>
          <w:rFonts w:ascii="Cambria" w:hAnsi="Cambria"/>
          <w:i/>
          <w:sz w:val="24"/>
          <w:szCs w:val="24"/>
        </w:rPr>
        <w:t>pełną zdolność do czynności prawnych i korzystająca w pełni z praw publicznych. Statut może wprowadzać dodatkowe wymogi dotyczące członkostwa we władzach i organach PZBS.</w:t>
      </w:r>
    </w:p>
    <w:p w14:paraId="228EE5BC" w14:textId="77777777" w:rsidR="002945F8" w:rsidRPr="00711ED3" w:rsidRDefault="002945F8" w:rsidP="002A56C5">
      <w:pPr>
        <w:pStyle w:val="Bezodstpw"/>
        <w:spacing w:line="276" w:lineRule="auto"/>
        <w:contextualSpacing/>
        <w:jc w:val="center"/>
        <w:rPr>
          <w:rFonts w:ascii="Cambria" w:hAnsi="Cambria"/>
          <w:i/>
          <w:sz w:val="24"/>
          <w:szCs w:val="24"/>
        </w:rPr>
      </w:pPr>
    </w:p>
    <w:p w14:paraId="5F102AD9"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16.</w:t>
      </w:r>
    </w:p>
    <w:p w14:paraId="0A48A09A" w14:textId="77777777" w:rsidR="002945F8" w:rsidRPr="00711ED3" w:rsidRDefault="002945F8" w:rsidP="002A56C5">
      <w:pPr>
        <w:pStyle w:val="Bezodstpw"/>
        <w:spacing w:line="276" w:lineRule="auto"/>
        <w:contextualSpacing/>
        <w:rPr>
          <w:rFonts w:ascii="Cambria" w:hAnsi="Cambria"/>
          <w:i/>
          <w:sz w:val="24"/>
          <w:szCs w:val="24"/>
        </w:rPr>
      </w:pPr>
    </w:p>
    <w:p w14:paraId="1F45D84A" w14:textId="77777777" w:rsidR="002945F8" w:rsidRPr="00711ED3" w:rsidRDefault="00A757CC" w:rsidP="002A56C5">
      <w:pPr>
        <w:pStyle w:val="Bezodstpw"/>
        <w:numPr>
          <w:ilvl w:val="0"/>
          <w:numId w:val="19"/>
        </w:numPr>
        <w:spacing w:line="276" w:lineRule="auto"/>
        <w:contextualSpacing/>
        <w:jc w:val="both"/>
        <w:rPr>
          <w:rFonts w:ascii="Cambria" w:hAnsi="Cambria"/>
          <w:i/>
          <w:sz w:val="24"/>
          <w:szCs w:val="24"/>
        </w:rPr>
      </w:pPr>
      <w:r w:rsidRPr="00711ED3">
        <w:rPr>
          <w:rFonts w:ascii="Cambria" w:hAnsi="Cambria"/>
          <w:i/>
          <w:sz w:val="24"/>
          <w:szCs w:val="24"/>
        </w:rPr>
        <w:t>Władze naczelne PZBS pochodzą z wyboru.</w:t>
      </w:r>
    </w:p>
    <w:p w14:paraId="55874607" w14:textId="77777777" w:rsidR="002945F8" w:rsidRPr="00711ED3" w:rsidRDefault="00A757CC" w:rsidP="002A56C5">
      <w:pPr>
        <w:pStyle w:val="Bezodstpw"/>
        <w:numPr>
          <w:ilvl w:val="0"/>
          <w:numId w:val="19"/>
        </w:numPr>
        <w:spacing w:line="276" w:lineRule="auto"/>
        <w:contextualSpacing/>
        <w:jc w:val="both"/>
        <w:rPr>
          <w:rFonts w:ascii="Cambria" w:hAnsi="Cambria"/>
          <w:i/>
          <w:sz w:val="24"/>
          <w:szCs w:val="24"/>
        </w:rPr>
      </w:pPr>
      <w:r w:rsidRPr="00711ED3">
        <w:rPr>
          <w:rFonts w:ascii="Cambria" w:hAnsi="Cambria"/>
          <w:i/>
          <w:sz w:val="24"/>
          <w:szCs w:val="24"/>
        </w:rPr>
        <w:t xml:space="preserve">Wyboru członków władz naczelnych PZBS, za wyjątkiem wyboru delegatów na Zgromadzenie, dokonuje w głosowaniu tajnym Zgromadzenie, z zastrzeżeniem wyjątków przewidzianych w </w:t>
      </w:r>
      <w:r w:rsidR="003E4DB7" w:rsidRPr="00711ED3">
        <w:rPr>
          <w:rFonts w:ascii="Cambria" w:hAnsi="Cambria"/>
          <w:i/>
          <w:sz w:val="24"/>
          <w:szCs w:val="24"/>
        </w:rPr>
        <w:t>S</w:t>
      </w:r>
      <w:r w:rsidRPr="00711ED3">
        <w:rPr>
          <w:rFonts w:ascii="Cambria" w:hAnsi="Cambria"/>
          <w:i/>
          <w:sz w:val="24"/>
          <w:szCs w:val="24"/>
        </w:rPr>
        <w:t>tatucie.</w:t>
      </w:r>
    </w:p>
    <w:p w14:paraId="41966EC2" w14:textId="56FDF4FF" w:rsidR="002945F8" w:rsidRPr="00711ED3" w:rsidRDefault="00A757CC" w:rsidP="0065195C">
      <w:pPr>
        <w:pStyle w:val="Bezodstpw"/>
        <w:numPr>
          <w:ilvl w:val="0"/>
          <w:numId w:val="19"/>
        </w:numPr>
        <w:spacing w:line="276" w:lineRule="auto"/>
        <w:contextualSpacing/>
        <w:jc w:val="both"/>
        <w:rPr>
          <w:rFonts w:ascii="Cambria" w:hAnsi="Cambria"/>
          <w:i/>
          <w:sz w:val="24"/>
          <w:szCs w:val="24"/>
        </w:rPr>
      </w:pPr>
      <w:r w:rsidRPr="00711ED3">
        <w:rPr>
          <w:rFonts w:ascii="Cambria" w:hAnsi="Cambria"/>
          <w:i/>
          <w:sz w:val="24"/>
          <w:szCs w:val="24"/>
        </w:rPr>
        <w:t>Zasady wyboru członków władz naczelnych PZBS, za wyjątkiem wyboru delegatów na Zgromadzenie, określa, w zakresie nieuregulowanym w</w:t>
      </w:r>
      <w:r w:rsidR="00053514" w:rsidRPr="00711ED3">
        <w:rPr>
          <w:rFonts w:ascii="Cambria" w:hAnsi="Cambria"/>
          <w:i/>
          <w:sz w:val="24"/>
          <w:szCs w:val="24"/>
        </w:rPr>
        <w:t xml:space="preserve"> </w:t>
      </w:r>
      <w:r w:rsidR="003E4DB7" w:rsidRPr="00711ED3">
        <w:rPr>
          <w:rFonts w:ascii="Cambria" w:hAnsi="Cambria"/>
          <w:i/>
          <w:sz w:val="24"/>
          <w:szCs w:val="24"/>
        </w:rPr>
        <w:t>S</w:t>
      </w:r>
      <w:r w:rsidRPr="00711ED3">
        <w:rPr>
          <w:rFonts w:ascii="Cambria" w:hAnsi="Cambria"/>
          <w:i/>
          <w:sz w:val="24"/>
          <w:szCs w:val="24"/>
        </w:rPr>
        <w:t>tatucie, regulamin Zgromadzenia.</w:t>
      </w:r>
      <w:r w:rsidR="00573746" w:rsidRPr="00711ED3">
        <w:rPr>
          <w:rFonts w:ascii="Cambria" w:hAnsi="Cambria"/>
          <w:i/>
          <w:sz w:val="24"/>
          <w:szCs w:val="24"/>
        </w:rPr>
        <w:t xml:space="preserve"> Do wyborów </w:t>
      </w:r>
      <w:r w:rsidR="0065195C" w:rsidRPr="00711ED3">
        <w:rPr>
          <w:rFonts w:ascii="Cambria" w:hAnsi="Cambria"/>
          <w:i/>
          <w:sz w:val="24"/>
          <w:szCs w:val="24"/>
        </w:rPr>
        <w:t xml:space="preserve">władz naczelnych PZBS przez Zgromadzenie </w:t>
      </w:r>
      <w:r w:rsidR="00573746" w:rsidRPr="00711ED3">
        <w:rPr>
          <w:rFonts w:ascii="Cambria" w:hAnsi="Cambria"/>
          <w:i/>
          <w:sz w:val="24"/>
          <w:szCs w:val="24"/>
        </w:rPr>
        <w:t>nie stosuje się § 20.</w:t>
      </w:r>
    </w:p>
    <w:p w14:paraId="4323D7C0" w14:textId="77777777" w:rsidR="002945F8" w:rsidRPr="00711ED3" w:rsidRDefault="002945F8" w:rsidP="002A56C5">
      <w:pPr>
        <w:pStyle w:val="Bezodstpw"/>
        <w:spacing w:line="276" w:lineRule="auto"/>
        <w:contextualSpacing/>
        <w:jc w:val="both"/>
        <w:rPr>
          <w:rFonts w:ascii="Cambria" w:hAnsi="Cambria"/>
          <w:i/>
          <w:sz w:val="24"/>
          <w:szCs w:val="24"/>
        </w:rPr>
      </w:pPr>
    </w:p>
    <w:p w14:paraId="5118C155"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17.</w:t>
      </w:r>
    </w:p>
    <w:p w14:paraId="3DBDB8E3" w14:textId="77777777" w:rsidR="002945F8" w:rsidRPr="00711ED3" w:rsidRDefault="002945F8" w:rsidP="002A56C5">
      <w:pPr>
        <w:pStyle w:val="Bezodstpw"/>
        <w:spacing w:line="276" w:lineRule="auto"/>
        <w:contextualSpacing/>
        <w:rPr>
          <w:rFonts w:ascii="Cambria" w:hAnsi="Cambria"/>
          <w:i/>
          <w:sz w:val="24"/>
          <w:szCs w:val="24"/>
        </w:rPr>
      </w:pPr>
    </w:p>
    <w:p w14:paraId="326AC298" w14:textId="77777777" w:rsidR="002945F8" w:rsidRPr="00711ED3" w:rsidRDefault="00A757CC" w:rsidP="002A56C5">
      <w:pPr>
        <w:pStyle w:val="Bezodstpw"/>
        <w:numPr>
          <w:ilvl w:val="0"/>
          <w:numId w:val="20"/>
        </w:numPr>
        <w:spacing w:line="276" w:lineRule="auto"/>
        <w:contextualSpacing/>
        <w:jc w:val="both"/>
        <w:rPr>
          <w:rFonts w:ascii="Cambria" w:hAnsi="Cambria"/>
          <w:i/>
          <w:sz w:val="24"/>
          <w:szCs w:val="24"/>
        </w:rPr>
      </w:pPr>
      <w:r w:rsidRPr="00711ED3">
        <w:rPr>
          <w:rFonts w:ascii="Cambria" w:hAnsi="Cambria"/>
          <w:i/>
          <w:sz w:val="24"/>
          <w:szCs w:val="24"/>
        </w:rPr>
        <w:t>Kadencja Zarządu PZBS i kadencja Komisji Rewizyjnej PZBS jest wspólna i trwa 4</w:t>
      </w:r>
      <w:r w:rsidR="00892282" w:rsidRPr="00711ED3">
        <w:rPr>
          <w:rFonts w:ascii="Cambria" w:hAnsi="Cambria"/>
          <w:i/>
          <w:sz w:val="24"/>
          <w:szCs w:val="24"/>
        </w:rPr>
        <w:t> </w:t>
      </w:r>
      <w:r w:rsidRPr="00711ED3">
        <w:rPr>
          <w:rFonts w:ascii="Cambria" w:hAnsi="Cambria"/>
          <w:i/>
          <w:sz w:val="24"/>
          <w:szCs w:val="24"/>
        </w:rPr>
        <w:t>lata. Pełnienie funkcji członków Zarządu PZBS i Komisji Rewizyjnej PZBS kończy się najpóźniej z chwilą zakończenia kolejnego Zgromadzenia sprawozdawczo-wyborczego.</w:t>
      </w:r>
    </w:p>
    <w:p w14:paraId="44B80ACC" w14:textId="77777777" w:rsidR="002945F8" w:rsidRPr="00711ED3" w:rsidRDefault="00A757CC" w:rsidP="002A56C5">
      <w:pPr>
        <w:pStyle w:val="Bezodstpw"/>
        <w:numPr>
          <w:ilvl w:val="0"/>
          <w:numId w:val="20"/>
        </w:numPr>
        <w:spacing w:line="276" w:lineRule="auto"/>
        <w:contextualSpacing/>
        <w:jc w:val="both"/>
        <w:rPr>
          <w:rFonts w:ascii="Cambria" w:hAnsi="Cambria"/>
          <w:i/>
          <w:sz w:val="24"/>
          <w:szCs w:val="24"/>
        </w:rPr>
      </w:pPr>
      <w:r w:rsidRPr="00711ED3">
        <w:rPr>
          <w:rFonts w:ascii="Cambria" w:hAnsi="Cambria"/>
          <w:i/>
          <w:sz w:val="24"/>
          <w:szCs w:val="24"/>
        </w:rPr>
        <w:t>Uchwały Zgromadzenia o powołaniu członków Zarządu PZBS i Komisji Rewizyjnej PZBS wchodzą w życie z chwilą zakończenia tego Zgromadzenia.</w:t>
      </w:r>
    </w:p>
    <w:p w14:paraId="63831C2F" w14:textId="77777777" w:rsidR="002945F8" w:rsidRPr="00711ED3" w:rsidRDefault="00A757CC" w:rsidP="002A56C5">
      <w:pPr>
        <w:pStyle w:val="Bezodstpw"/>
        <w:numPr>
          <w:ilvl w:val="0"/>
          <w:numId w:val="20"/>
        </w:numPr>
        <w:spacing w:line="276" w:lineRule="auto"/>
        <w:contextualSpacing/>
        <w:jc w:val="both"/>
        <w:rPr>
          <w:rFonts w:ascii="Cambria" w:hAnsi="Cambria"/>
          <w:i/>
          <w:sz w:val="24"/>
          <w:szCs w:val="24"/>
        </w:rPr>
      </w:pPr>
      <w:r w:rsidRPr="00711ED3">
        <w:rPr>
          <w:rFonts w:ascii="Cambria" w:hAnsi="Cambria"/>
          <w:i/>
          <w:sz w:val="24"/>
          <w:szCs w:val="24"/>
        </w:rPr>
        <w:t xml:space="preserve">Liczbę członków Zarządu PZBS i Komisji Rewizyjnej PZBS w odniesieniu do każdej kadencji określa, w granicach wskazanych w </w:t>
      </w:r>
      <w:r w:rsidR="00E176C8" w:rsidRPr="00711ED3">
        <w:rPr>
          <w:rFonts w:ascii="Cambria" w:hAnsi="Cambria"/>
          <w:i/>
          <w:sz w:val="24"/>
          <w:szCs w:val="24"/>
        </w:rPr>
        <w:t>S</w:t>
      </w:r>
      <w:r w:rsidRPr="00711ED3">
        <w:rPr>
          <w:rFonts w:ascii="Cambria" w:hAnsi="Cambria"/>
          <w:i/>
          <w:sz w:val="24"/>
          <w:szCs w:val="24"/>
        </w:rPr>
        <w:t>tatucie, uchwała Zgromadzenia sprawozdawczo-wyborczego.</w:t>
      </w:r>
    </w:p>
    <w:p w14:paraId="37DD1C61" w14:textId="77777777" w:rsidR="002945F8" w:rsidRPr="00711ED3" w:rsidRDefault="00A757CC" w:rsidP="002A56C5">
      <w:pPr>
        <w:pStyle w:val="Bezodstpw"/>
        <w:numPr>
          <w:ilvl w:val="0"/>
          <w:numId w:val="20"/>
        </w:numPr>
        <w:spacing w:line="276" w:lineRule="auto"/>
        <w:contextualSpacing/>
        <w:jc w:val="both"/>
        <w:rPr>
          <w:rFonts w:ascii="Cambria" w:hAnsi="Cambria"/>
          <w:i/>
          <w:sz w:val="24"/>
          <w:szCs w:val="24"/>
        </w:rPr>
      </w:pPr>
      <w:r w:rsidRPr="00711ED3">
        <w:rPr>
          <w:rFonts w:ascii="Cambria" w:hAnsi="Cambria"/>
          <w:i/>
          <w:sz w:val="24"/>
          <w:szCs w:val="24"/>
        </w:rPr>
        <w:t>Pełnienie funkcji członka Zarządu PZBS lub Komisji Rewizyjnej PZBS kończy się również w przypadku śmierci, rezygnacji albo odwołania ze składu Zarządu PZBS lub Komisji Rewizyjnej PZBS.</w:t>
      </w:r>
    </w:p>
    <w:p w14:paraId="38967EE5" w14:textId="77777777" w:rsidR="002945F8" w:rsidRPr="00711ED3" w:rsidRDefault="00A757CC" w:rsidP="002A56C5">
      <w:pPr>
        <w:pStyle w:val="Bezodstpw"/>
        <w:numPr>
          <w:ilvl w:val="0"/>
          <w:numId w:val="20"/>
        </w:numPr>
        <w:spacing w:line="276" w:lineRule="auto"/>
        <w:contextualSpacing/>
        <w:jc w:val="both"/>
        <w:rPr>
          <w:rFonts w:ascii="Cambria" w:hAnsi="Cambria"/>
          <w:i/>
          <w:sz w:val="24"/>
          <w:szCs w:val="24"/>
        </w:rPr>
      </w:pPr>
      <w:r w:rsidRPr="00711ED3">
        <w:rPr>
          <w:rFonts w:ascii="Cambria" w:hAnsi="Cambria"/>
          <w:i/>
          <w:sz w:val="24"/>
          <w:szCs w:val="24"/>
        </w:rPr>
        <w:t>Rezygnacja z funkcji członka Zarządu PZBS lub Komisji Rewizyjnej PZBS następuje z chwilą złożenia oświadczenia odpowiednio Prezesowi Zarządu PZBS lub Przewodniczącemu Komisji Rewizyjnej PZBS, a w przypadku niemożności złożenia oświadczenia tym osobom – któremukolwiek członkowi odpowiednio Zarządu PZBS lub Komisji Rewizyjnej PZBS. Rezygnacja nie wymaga przyjęcia.</w:t>
      </w:r>
    </w:p>
    <w:p w14:paraId="008EDFE0" w14:textId="39069B0F" w:rsidR="002945F8" w:rsidRPr="00711ED3" w:rsidRDefault="00A757CC" w:rsidP="002A56C5">
      <w:pPr>
        <w:pStyle w:val="Bezodstpw"/>
        <w:numPr>
          <w:ilvl w:val="0"/>
          <w:numId w:val="20"/>
        </w:numPr>
        <w:spacing w:line="276" w:lineRule="auto"/>
        <w:contextualSpacing/>
        <w:jc w:val="both"/>
        <w:rPr>
          <w:rFonts w:ascii="Cambria" w:hAnsi="Cambria"/>
          <w:i/>
          <w:sz w:val="24"/>
          <w:szCs w:val="24"/>
        </w:rPr>
      </w:pPr>
      <w:r w:rsidRPr="00711ED3">
        <w:rPr>
          <w:rFonts w:ascii="Cambria" w:hAnsi="Cambria"/>
          <w:i/>
          <w:sz w:val="24"/>
          <w:szCs w:val="24"/>
        </w:rPr>
        <w:lastRenderedPageBreak/>
        <w:t>Członkowie Zarządu PZBS i Komisji Rewizyjnej PZBS mogą być w każdym czasie, z</w:t>
      </w:r>
      <w:r w:rsidR="00F63DA9" w:rsidRPr="00711ED3">
        <w:rPr>
          <w:rFonts w:ascii="Cambria" w:hAnsi="Cambria"/>
          <w:i/>
          <w:sz w:val="24"/>
          <w:szCs w:val="24"/>
        </w:rPr>
        <w:t> </w:t>
      </w:r>
      <w:r w:rsidRPr="00711ED3">
        <w:rPr>
          <w:rFonts w:ascii="Cambria" w:hAnsi="Cambria"/>
          <w:i/>
          <w:sz w:val="24"/>
          <w:szCs w:val="24"/>
        </w:rPr>
        <w:t xml:space="preserve">uwzględnieniem wymogów, o których mowa poniżej, odwołani uchwałą Zgromadzenia podjętą bezwzględną większością głosów. Wniosek o odwołanie członka Zarządu PZBS lub Komisji Rewizyjnej PZBS może złożyć grupa co najmniej 10 delegatów reprezentujących co najmniej dwa WZBS-y. Wniosek o odwołanie Prezesa Zarządu PZBS </w:t>
      </w:r>
      <w:r w:rsidR="004B1491" w:rsidRPr="00711ED3">
        <w:rPr>
          <w:rFonts w:ascii="Cambria" w:hAnsi="Cambria"/>
          <w:i/>
          <w:sz w:val="24"/>
          <w:szCs w:val="24"/>
        </w:rPr>
        <w:t xml:space="preserve">lub Przewodniczącego Komisji Rewizyjnej PZBS </w:t>
      </w:r>
      <w:r w:rsidRPr="00711ED3">
        <w:rPr>
          <w:rFonts w:ascii="Cambria" w:hAnsi="Cambria"/>
          <w:i/>
          <w:sz w:val="24"/>
          <w:szCs w:val="24"/>
        </w:rPr>
        <w:t>musi być poprzedzony zgłoszeniem nowego kandydata na to stanowisko.</w:t>
      </w:r>
    </w:p>
    <w:p w14:paraId="042F4F33" w14:textId="2F803317" w:rsidR="002945F8" w:rsidRPr="00711ED3" w:rsidRDefault="00A757CC" w:rsidP="002A56C5">
      <w:pPr>
        <w:pStyle w:val="Bezodstpw"/>
        <w:numPr>
          <w:ilvl w:val="0"/>
          <w:numId w:val="20"/>
        </w:numPr>
        <w:spacing w:line="276" w:lineRule="auto"/>
        <w:contextualSpacing/>
        <w:jc w:val="both"/>
        <w:rPr>
          <w:rFonts w:ascii="Cambria" w:hAnsi="Cambria"/>
          <w:i/>
          <w:sz w:val="24"/>
          <w:szCs w:val="24"/>
        </w:rPr>
      </w:pPr>
      <w:r w:rsidRPr="00711ED3">
        <w:rPr>
          <w:rFonts w:ascii="Cambria" w:hAnsi="Cambria"/>
          <w:i/>
          <w:sz w:val="24"/>
          <w:szCs w:val="24"/>
        </w:rPr>
        <w:t xml:space="preserve">Członkowie Zarządu PZBS i Komisji Rewizyjnej PZBS mogą być </w:t>
      </w:r>
      <w:r w:rsidR="002E1A62" w:rsidRPr="00711ED3">
        <w:rPr>
          <w:rFonts w:ascii="Cambria" w:hAnsi="Cambria"/>
          <w:i/>
          <w:sz w:val="24"/>
          <w:szCs w:val="24"/>
        </w:rPr>
        <w:t xml:space="preserve">zawieszeni lub </w:t>
      </w:r>
      <w:r w:rsidRPr="00711ED3">
        <w:rPr>
          <w:rFonts w:ascii="Cambria" w:hAnsi="Cambria"/>
          <w:i/>
          <w:sz w:val="24"/>
          <w:szCs w:val="24"/>
        </w:rPr>
        <w:t>odwołani uchwałą odpowiednio Zarządu PZBS lub Komisji Rewizyjnej PZBS w</w:t>
      </w:r>
      <w:r w:rsidR="00AF2864" w:rsidRPr="00711ED3">
        <w:rPr>
          <w:rFonts w:ascii="Cambria" w:hAnsi="Cambria"/>
          <w:i/>
          <w:sz w:val="24"/>
          <w:szCs w:val="24"/>
        </w:rPr>
        <w:t> </w:t>
      </w:r>
      <w:r w:rsidRPr="00711ED3">
        <w:rPr>
          <w:rFonts w:ascii="Cambria" w:hAnsi="Cambria"/>
          <w:i/>
          <w:sz w:val="24"/>
          <w:szCs w:val="24"/>
        </w:rPr>
        <w:t>przypadku</w:t>
      </w:r>
      <w:r w:rsidR="00FA24CD" w:rsidRPr="00711ED3">
        <w:rPr>
          <w:rFonts w:ascii="Cambria" w:hAnsi="Cambria"/>
          <w:i/>
          <w:sz w:val="24"/>
          <w:szCs w:val="24"/>
        </w:rPr>
        <w:t xml:space="preserve"> obiektywnej</w:t>
      </w:r>
      <w:r w:rsidRPr="00711ED3">
        <w:rPr>
          <w:rFonts w:ascii="Cambria" w:hAnsi="Cambria"/>
          <w:i/>
          <w:sz w:val="24"/>
          <w:szCs w:val="24"/>
        </w:rPr>
        <w:t xml:space="preserve"> niemożności pełnienia funkcji członka Zarządu PZBS lub Komisji Rewizyjnej PZBS</w:t>
      </w:r>
      <w:r w:rsidR="002E1A62" w:rsidRPr="00711ED3">
        <w:rPr>
          <w:rFonts w:ascii="Cambria" w:hAnsi="Cambria"/>
          <w:i/>
          <w:sz w:val="24"/>
          <w:szCs w:val="24"/>
        </w:rPr>
        <w:t>,</w:t>
      </w:r>
      <w:r w:rsidRPr="00711ED3">
        <w:rPr>
          <w:rFonts w:ascii="Cambria" w:hAnsi="Cambria"/>
          <w:i/>
          <w:sz w:val="24"/>
          <w:szCs w:val="24"/>
        </w:rPr>
        <w:t xml:space="preserve"> lub zawieszeni w pełnieniu funkcji w przypadku wykonywania obowiązków sprzecznie z przepisami prawa, postanowieniami </w:t>
      </w:r>
      <w:r w:rsidR="00E176C8" w:rsidRPr="00711ED3">
        <w:rPr>
          <w:rFonts w:ascii="Cambria" w:hAnsi="Cambria"/>
          <w:i/>
          <w:sz w:val="24"/>
          <w:szCs w:val="24"/>
        </w:rPr>
        <w:t>S</w:t>
      </w:r>
      <w:r w:rsidRPr="00711ED3">
        <w:rPr>
          <w:rFonts w:ascii="Cambria" w:hAnsi="Cambria"/>
          <w:i/>
          <w:sz w:val="24"/>
          <w:szCs w:val="24"/>
        </w:rPr>
        <w:t>tatutu PZBS lub innymi przepisami wewnętrznymi PZBS. Zawieszenia</w:t>
      </w:r>
      <w:r w:rsidR="00CD3CD0" w:rsidRPr="00711ED3">
        <w:rPr>
          <w:rFonts w:ascii="Cambria" w:hAnsi="Cambria"/>
          <w:i/>
          <w:sz w:val="24"/>
          <w:szCs w:val="24"/>
        </w:rPr>
        <w:t xml:space="preserve"> lub odwołania</w:t>
      </w:r>
      <w:r w:rsidRPr="00711ED3">
        <w:rPr>
          <w:rFonts w:ascii="Cambria" w:hAnsi="Cambria"/>
          <w:i/>
          <w:sz w:val="24"/>
          <w:szCs w:val="24"/>
        </w:rPr>
        <w:t xml:space="preserve"> członka Zarządu PZBS dokonuje Zarząd PZBS wyłącznie na wniosek Komisji Rewizyjnej PZBS. Uchwały, o których mowa w zdaniu pierwszym, wymagają większości 2/3 głosów przy obecności co najmniej 2/3 członków Zarządu PZBS lub Komisji Rewizyjnej PZBS.</w:t>
      </w:r>
    </w:p>
    <w:p w14:paraId="25FDFB32" w14:textId="77777777" w:rsidR="002945F8" w:rsidRPr="00711ED3" w:rsidRDefault="002945F8" w:rsidP="002A56C5">
      <w:pPr>
        <w:pStyle w:val="Bezodstpw"/>
        <w:spacing w:line="276" w:lineRule="auto"/>
        <w:contextualSpacing/>
        <w:rPr>
          <w:rFonts w:ascii="Cambria" w:hAnsi="Cambria"/>
          <w:i/>
          <w:sz w:val="24"/>
          <w:szCs w:val="24"/>
        </w:rPr>
      </w:pPr>
    </w:p>
    <w:p w14:paraId="1B9A7DD2"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18.</w:t>
      </w:r>
    </w:p>
    <w:p w14:paraId="10D9B4E0" w14:textId="77777777" w:rsidR="002945F8" w:rsidRPr="00711ED3" w:rsidRDefault="002945F8" w:rsidP="002A56C5">
      <w:pPr>
        <w:pStyle w:val="Bezodstpw"/>
        <w:spacing w:line="276" w:lineRule="auto"/>
        <w:contextualSpacing/>
        <w:jc w:val="both"/>
        <w:rPr>
          <w:rFonts w:ascii="Cambria" w:hAnsi="Cambria"/>
          <w:b/>
          <w:bCs/>
          <w:i/>
          <w:sz w:val="24"/>
          <w:szCs w:val="24"/>
        </w:rPr>
      </w:pPr>
    </w:p>
    <w:p w14:paraId="0AFCAD76"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 xml:space="preserve">W przypadku zmniejszenia liczby członków Komisji Rewizyjnej PZBS poniżej liczby określonej na podstawie § 17 ust. 3 </w:t>
      </w:r>
      <w:r w:rsidR="00E176C8" w:rsidRPr="00711ED3">
        <w:rPr>
          <w:rFonts w:ascii="Cambria" w:hAnsi="Cambria"/>
          <w:i/>
          <w:sz w:val="24"/>
          <w:szCs w:val="24"/>
        </w:rPr>
        <w:t>S</w:t>
      </w:r>
      <w:r w:rsidRPr="00711ED3">
        <w:rPr>
          <w:rFonts w:ascii="Cambria" w:hAnsi="Cambria"/>
          <w:i/>
          <w:sz w:val="24"/>
          <w:szCs w:val="24"/>
        </w:rPr>
        <w:t xml:space="preserve">tatutu, Komisja Rewizyjna PZBS może dokonać kooptacji do swojego składu nowych osób na wakujące stanowiska. Komisja Rewizyjna PZBS powołuje nowych członków spośród osób, które podczas ostatniego Zgromadzenia sprawozdawczo-wyborczego uzyskały kolejno największą liczbę głosów. Dokooptowani członkowie zostają powołani na okres do końca bieżącej kadencji. Liczba dokooptowanych członków Komisji Rewizyjnej PZBS nie może przekroczyć połowy liczby członków Komisji określonej na podstawie § 17 ust. 3 </w:t>
      </w:r>
      <w:r w:rsidR="00E176C8" w:rsidRPr="00711ED3">
        <w:rPr>
          <w:rFonts w:ascii="Cambria" w:hAnsi="Cambria"/>
          <w:i/>
          <w:sz w:val="24"/>
          <w:szCs w:val="24"/>
        </w:rPr>
        <w:t>S</w:t>
      </w:r>
      <w:r w:rsidRPr="00711ED3">
        <w:rPr>
          <w:rFonts w:ascii="Cambria" w:hAnsi="Cambria"/>
          <w:i/>
          <w:sz w:val="24"/>
          <w:szCs w:val="24"/>
        </w:rPr>
        <w:t>tatutu.</w:t>
      </w:r>
    </w:p>
    <w:p w14:paraId="1A974CEB" w14:textId="77777777" w:rsidR="002945F8" w:rsidRPr="00711ED3" w:rsidRDefault="002945F8" w:rsidP="002A56C5">
      <w:pPr>
        <w:pStyle w:val="Bezodstpw"/>
        <w:spacing w:line="276" w:lineRule="auto"/>
        <w:contextualSpacing/>
        <w:rPr>
          <w:rFonts w:ascii="Cambria" w:hAnsi="Cambria"/>
          <w:i/>
          <w:sz w:val="24"/>
          <w:szCs w:val="24"/>
        </w:rPr>
      </w:pPr>
    </w:p>
    <w:p w14:paraId="396E8250"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19.</w:t>
      </w:r>
    </w:p>
    <w:p w14:paraId="5F8A1C54" w14:textId="77777777" w:rsidR="002945F8" w:rsidRPr="00711ED3" w:rsidRDefault="002945F8" w:rsidP="002A56C5">
      <w:pPr>
        <w:pStyle w:val="Bezodstpw"/>
        <w:spacing w:line="276" w:lineRule="auto"/>
        <w:contextualSpacing/>
        <w:rPr>
          <w:rFonts w:ascii="Cambria" w:hAnsi="Cambria"/>
          <w:i/>
          <w:sz w:val="24"/>
          <w:szCs w:val="24"/>
        </w:rPr>
      </w:pPr>
    </w:p>
    <w:p w14:paraId="506D9BD4" w14:textId="70869816" w:rsidR="002945F8" w:rsidRPr="00711ED3" w:rsidRDefault="00A757CC" w:rsidP="002A56C5">
      <w:pPr>
        <w:pStyle w:val="Bezodstpw"/>
        <w:numPr>
          <w:ilvl w:val="0"/>
          <w:numId w:val="21"/>
        </w:numPr>
        <w:spacing w:line="276" w:lineRule="auto"/>
        <w:contextualSpacing/>
        <w:jc w:val="both"/>
        <w:rPr>
          <w:rFonts w:ascii="Cambria" w:hAnsi="Cambria"/>
          <w:i/>
          <w:sz w:val="24"/>
          <w:szCs w:val="24"/>
        </w:rPr>
      </w:pPr>
      <w:r w:rsidRPr="00711ED3">
        <w:rPr>
          <w:rFonts w:ascii="Cambria" w:hAnsi="Cambria"/>
          <w:i/>
          <w:sz w:val="24"/>
          <w:szCs w:val="24"/>
        </w:rPr>
        <w:t xml:space="preserve">W przypadku, gdy w czasie kadencji liczebność Komisji Rewizyjnej PZBS </w:t>
      </w:r>
      <w:r w:rsidR="00E473C9" w:rsidRPr="00711ED3">
        <w:rPr>
          <w:rFonts w:ascii="Cambria" w:hAnsi="Cambria"/>
          <w:i/>
          <w:sz w:val="24"/>
          <w:szCs w:val="24"/>
        </w:rPr>
        <w:t>wynosi</w:t>
      </w:r>
      <w:r w:rsidRPr="00711ED3">
        <w:rPr>
          <w:rFonts w:ascii="Cambria" w:hAnsi="Cambria"/>
          <w:i/>
          <w:sz w:val="24"/>
          <w:szCs w:val="24"/>
        </w:rPr>
        <w:t xml:space="preserve"> </w:t>
      </w:r>
      <w:r w:rsidR="00E473C9" w:rsidRPr="00711ED3">
        <w:rPr>
          <w:rFonts w:ascii="Cambria" w:hAnsi="Cambria"/>
          <w:i/>
          <w:sz w:val="24"/>
          <w:szCs w:val="24"/>
        </w:rPr>
        <w:t>statutowe</w:t>
      </w:r>
      <w:r w:rsidR="00A70703" w:rsidRPr="00711ED3">
        <w:rPr>
          <w:rFonts w:ascii="Cambria" w:hAnsi="Cambria"/>
          <w:i/>
          <w:sz w:val="24"/>
          <w:szCs w:val="24"/>
        </w:rPr>
        <w:t xml:space="preserve"> minimum</w:t>
      </w:r>
      <w:r w:rsidRPr="00711ED3">
        <w:rPr>
          <w:rFonts w:ascii="Cambria" w:hAnsi="Cambria"/>
          <w:i/>
          <w:sz w:val="24"/>
          <w:szCs w:val="24"/>
        </w:rPr>
        <w:t>, a </w:t>
      </w:r>
      <w:r w:rsidR="00713FA3" w:rsidRPr="00711ED3">
        <w:rPr>
          <w:rFonts w:ascii="Cambria" w:hAnsi="Cambria"/>
          <w:i/>
          <w:sz w:val="24"/>
          <w:szCs w:val="24"/>
        </w:rPr>
        <w:t>kolejny członek</w:t>
      </w:r>
      <w:r w:rsidRPr="00711ED3">
        <w:rPr>
          <w:rFonts w:ascii="Cambria" w:hAnsi="Cambria"/>
          <w:i/>
          <w:sz w:val="24"/>
          <w:szCs w:val="24"/>
        </w:rPr>
        <w:t xml:space="preserve"> Komisji Rewizyjnej PZBS </w:t>
      </w:r>
      <w:r w:rsidR="00713FA3" w:rsidRPr="00711ED3">
        <w:rPr>
          <w:rFonts w:ascii="Cambria" w:hAnsi="Cambria"/>
          <w:i/>
          <w:sz w:val="24"/>
          <w:szCs w:val="24"/>
        </w:rPr>
        <w:t>przestanie pełnić swoją funkcję</w:t>
      </w:r>
      <w:r w:rsidR="00434B22" w:rsidRPr="00711ED3">
        <w:rPr>
          <w:rFonts w:ascii="Cambria" w:hAnsi="Cambria"/>
          <w:i/>
          <w:sz w:val="24"/>
          <w:szCs w:val="24"/>
        </w:rPr>
        <w:t xml:space="preserve"> i nie jest możliwa kooptacja</w:t>
      </w:r>
      <w:r w:rsidR="00822E38" w:rsidRPr="00711ED3">
        <w:rPr>
          <w:rFonts w:ascii="Cambria" w:hAnsi="Cambria"/>
          <w:i/>
          <w:sz w:val="24"/>
          <w:szCs w:val="24"/>
        </w:rPr>
        <w:t xml:space="preserve"> na podstawie § 18</w:t>
      </w:r>
      <w:r w:rsidRPr="00711ED3">
        <w:rPr>
          <w:rFonts w:ascii="Cambria" w:hAnsi="Cambria"/>
          <w:i/>
          <w:sz w:val="24"/>
          <w:szCs w:val="24"/>
        </w:rPr>
        <w:t>, Zarząd PZBS zwołuje w</w:t>
      </w:r>
      <w:r w:rsidR="000337FE" w:rsidRPr="00711ED3">
        <w:rPr>
          <w:rFonts w:ascii="Cambria" w:hAnsi="Cambria"/>
          <w:i/>
          <w:sz w:val="24"/>
          <w:szCs w:val="24"/>
        </w:rPr>
        <w:t> </w:t>
      </w:r>
      <w:r w:rsidRPr="00711ED3">
        <w:rPr>
          <w:rFonts w:ascii="Cambria" w:hAnsi="Cambria"/>
          <w:i/>
          <w:sz w:val="24"/>
          <w:szCs w:val="24"/>
        </w:rPr>
        <w:t xml:space="preserve">terminie 15 dni od zaistnienia takiej sytuacji nadzwyczajne Zgromadzenie wyborcze w celu przeprowadzenia wyborów uzupełniających do Komisji Rewizyjnej PZBS, które musi odbyć się w terminie </w:t>
      </w:r>
      <w:r w:rsidR="000E4E40" w:rsidRPr="00711ED3">
        <w:rPr>
          <w:rFonts w:ascii="Cambria" w:hAnsi="Cambria"/>
          <w:i/>
          <w:sz w:val="24"/>
          <w:szCs w:val="24"/>
        </w:rPr>
        <w:t xml:space="preserve">pomiędzy 14 a </w:t>
      </w:r>
      <w:r w:rsidRPr="00711ED3">
        <w:rPr>
          <w:rFonts w:ascii="Cambria" w:hAnsi="Cambria"/>
          <w:i/>
          <w:sz w:val="24"/>
          <w:szCs w:val="24"/>
        </w:rPr>
        <w:t>60 dni</w:t>
      </w:r>
      <w:r w:rsidR="000E4E40" w:rsidRPr="00711ED3">
        <w:rPr>
          <w:rFonts w:ascii="Cambria" w:hAnsi="Cambria"/>
          <w:i/>
          <w:sz w:val="24"/>
          <w:szCs w:val="24"/>
        </w:rPr>
        <w:t>ami</w:t>
      </w:r>
      <w:r w:rsidRPr="00711ED3">
        <w:rPr>
          <w:rFonts w:ascii="Cambria" w:hAnsi="Cambria"/>
          <w:i/>
          <w:sz w:val="24"/>
          <w:szCs w:val="24"/>
        </w:rPr>
        <w:t xml:space="preserve"> od dnia zwołania.</w:t>
      </w:r>
    </w:p>
    <w:p w14:paraId="180001A3" w14:textId="76856ED6" w:rsidR="002945F8" w:rsidRPr="00711ED3" w:rsidRDefault="00A757CC" w:rsidP="002A56C5">
      <w:pPr>
        <w:pStyle w:val="Bezodstpw"/>
        <w:numPr>
          <w:ilvl w:val="0"/>
          <w:numId w:val="21"/>
        </w:numPr>
        <w:spacing w:line="276" w:lineRule="auto"/>
        <w:contextualSpacing/>
        <w:jc w:val="both"/>
        <w:rPr>
          <w:rFonts w:ascii="Cambria" w:hAnsi="Cambria"/>
          <w:i/>
          <w:sz w:val="24"/>
          <w:szCs w:val="24"/>
        </w:rPr>
      </w:pPr>
      <w:r w:rsidRPr="00711ED3">
        <w:rPr>
          <w:rFonts w:ascii="Cambria" w:hAnsi="Cambria"/>
          <w:i/>
          <w:sz w:val="24"/>
          <w:szCs w:val="24"/>
        </w:rPr>
        <w:t>Wybory, o których mowa w ust. 1 powyżej, dotyczą pozostałego okresu ka</w:t>
      </w:r>
      <w:r w:rsidR="005333CD" w:rsidRPr="00711ED3">
        <w:rPr>
          <w:rFonts w:ascii="Cambria" w:hAnsi="Cambria"/>
          <w:i/>
          <w:sz w:val="24"/>
          <w:szCs w:val="24"/>
        </w:rPr>
        <w:t>dencji Komisji Rewizyjnej PZBS.</w:t>
      </w:r>
    </w:p>
    <w:p w14:paraId="534B9A16" w14:textId="73E04A83" w:rsidR="002945F8" w:rsidRPr="00711ED3" w:rsidRDefault="00A757CC" w:rsidP="002A56C5">
      <w:pPr>
        <w:pStyle w:val="Bezodstpw"/>
        <w:numPr>
          <w:ilvl w:val="0"/>
          <w:numId w:val="21"/>
        </w:numPr>
        <w:spacing w:line="276" w:lineRule="auto"/>
        <w:contextualSpacing/>
        <w:jc w:val="both"/>
        <w:rPr>
          <w:rFonts w:ascii="Cambria" w:hAnsi="Cambria"/>
          <w:i/>
          <w:sz w:val="24"/>
          <w:szCs w:val="24"/>
        </w:rPr>
      </w:pPr>
      <w:r w:rsidRPr="00711ED3">
        <w:rPr>
          <w:rFonts w:ascii="Cambria" w:hAnsi="Cambria"/>
          <w:i/>
          <w:sz w:val="24"/>
          <w:szCs w:val="24"/>
        </w:rPr>
        <w:t>W przypadku</w:t>
      </w:r>
      <w:r w:rsidR="00524C21" w:rsidRPr="00711ED3">
        <w:rPr>
          <w:rFonts w:ascii="Cambria" w:hAnsi="Cambria"/>
          <w:i/>
          <w:sz w:val="24"/>
          <w:szCs w:val="24"/>
        </w:rPr>
        <w:t>,</w:t>
      </w:r>
      <w:r w:rsidRPr="00711ED3">
        <w:rPr>
          <w:rFonts w:ascii="Cambria" w:hAnsi="Cambria"/>
          <w:i/>
          <w:sz w:val="24"/>
          <w:szCs w:val="24"/>
        </w:rPr>
        <w:t xml:space="preserve"> gdy liczba członków Zarządu PZBS ulegnie zmniejszeniu poniżej statutowego minimum</w:t>
      </w:r>
      <w:r w:rsidR="00524C21" w:rsidRPr="00711ED3">
        <w:rPr>
          <w:rFonts w:ascii="Cambria" w:hAnsi="Cambria"/>
          <w:i/>
          <w:sz w:val="24"/>
          <w:szCs w:val="24"/>
        </w:rPr>
        <w:t>, Komisja Rewizyjna PZBS zwołuje</w:t>
      </w:r>
      <w:r w:rsidRPr="00711ED3">
        <w:rPr>
          <w:rFonts w:ascii="Cambria" w:hAnsi="Cambria"/>
          <w:i/>
          <w:sz w:val="24"/>
          <w:szCs w:val="24"/>
        </w:rPr>
        <w:t xml:space="preserve"> w terminie 15 dni</w:t>
      </w:r>
      <w:r w:rsidR="00524C21" w:rsidRPr="00711ED3">
        <w:rPr>
          <w:rFonts w:ascii="Cambria" w:hAnsi="Cambria"/>
          <w:i/>
          <w:sz w:val="24"/>
          <w:szCs w:val="24"/>
        </w:rPr>
        <w:t xml:space="preserve"> od zaistnienia takiej sytuacji</w:t>
      </w:r>
      <w:r w:rsidRPr="00711ED3">
        <w:rPr>
          <w:rFonts w:ascii="Cambria" w:hAnsi="Cambria"/>
          <w:i/>
          <w:sz w:val="24"/>
          <w:szCs w:val="24"/>
        </w:rPr>
        <w:t xml:space="preserve"> nadzwyczajne Zgromadzenie wyborcze w celu </w:t>
      </w:r>
      <w:r w:rsidRPr="00711ED3">
        <w:rPr>
          <w:rFonts w:ascii="Cambria" w:hAnsi="Cambria"/>
          <w:i/>
          <w:sz w:val="24"/>
          <w:szCs w:val="24"/>
        </w:rPr>
        <w:lastRenderedPageBreak/>
        <w:t xml:space="preserve">przeprowadzenia wyborów uzupełniających do Zarządu PZBS, które musi odbyć się w terminie </w:t>
      </w:r>
      <w:r w:rsidR="000E4E40" w:rsidRPr="00711ED3">
        <w:rPr>
          <w:rFonts w:ascii="Cambria" w:hAnsi="Cambria"/>
          <w:i/>
          <w:sz w:val="24"/>
          <w:szCs w:val="24"/>
        </w:rPr>
        <w:t xml:space="preserve">pomiędzy 14 a </w:t>
      </w:r>
      <w:r w:rsidRPr="00711ED3">
        <w:rPr>
          <w:rFonts w:ascii="Cambria" w:hAnsi="Cambria"/>
          <w:i/>
          <w:sz w:val="24"/>
          <w:szCs w:val="24"/>
        </w:rPr>
        <w:t>60 dni</w:t>
      </w:r>
      <w:r w:rsidR="000E4E40" w:rsidRPr="00711ED3">
        <w:rPr>
          <w:rFonts w:ascii="Cambria" w:hAnsi="Cambria"/>
          <w:i/>
          <w:sz w:val="24"/>
          <w:szCs w:val="24"/>
        </w:rPr>
        <w:t>ami</w:t>
      </w:r>
      <w:r w:rsidRPr="00711ED3">
        <w:rPr>
          <w:rFonts w:ascii="Cambria" w:hAnsi="Cambria"/>
          <w:i/>
          <w:sz w:val="24"/>
          <w:szCs w:val="24"/>
        </w:rPr>
        <w:t xml:space="preserve"> od dnia zwołania.</w:t>
      </w:r>
    </w:p>
    <w:p w14:paraId="16632FF6" w14:textId="77777777" w:rsidR="002945F8" w:rsidRPr="00711ED3" w:rsidRDefault="00A757CC" w:rsidP="002A56C5">
      <w:pPr>
        <w:pStyle w:val="Bezodstpw"/>
        <w:numPr>
          <w:ilvl w:val="0"/>
          <w:numId w:val="21"/>
        </w:numPr>
        <w:spacing w:line="276" w:lineRule="auto"/>
        <w:contextualSpacing/>
        <w:jc w:val="both"/>
        <w:rPr>
          <w:rFonts w:ascii="Cambria" w:hAnsi="Cambria"/>
          <w:i/>
          <w:sz w:val="24"/>
          <w:szCs w:val="24"/>
        </w:rPr>
      </w:pPr>
      <w:r w:rsidRPr="00711ED3">
        <w:rPr>
          <w:rFonts w:ascii="Cambria" w:hAnsi="Cambria"/>
          <w:i/>
          <w:sz w:val="24"/>
          <w:szCs w:val="24"/>
        </w:rPr>
        <w:t>Wybory, o których mowa w ust. 3 powyżej, dotyczą pozostałego okresu kadencji Zarządu PZBS.</w:t>
      </w:r>
    </w:p>
    <w:p w14:paraId="7633AE68" w14:textId="7E977F85" w:rsidR="002945F8" w:rsidRPr="00711ED3" w:rsidRDefault="00A757CC" w:rsidP="002A56C5">
      <w:pPr>
        <w:pStyle w:val="Bezodstpw"/>
        <w:numPr>
          <w:ilvl w:val="0"/>
          <w:numId w:val="21"/>
        </w:numPr>
        <w:spacing w:line="276" w:lineRule="auto"/>
        <w:contextualSpacing/>
        <w:jc w:val="both"/>
        <w:rPr>
          <w:rFonts w:ascii="Cambria" w:hAnsi="Cambria"/>
          <w:i/>
          <w:sz w:val="24"/>
          <w:szCs w:val="24"/>
        </w:rPr>
      </w:pPr>
      <w:r w:rsidRPr="00711ED3">
        <w:rPr>
          <w:rFonts w:ascii="Cambria" w:hAnsi="Cambria"/>
          <w:i/>
          <w:sz w:val="24"/>
          <w:szCs w:val="24"/>
        </w:rPr>
        <w:t xml:space="preserve">Postanowienia ust. </w:t>
      </w:r>
      <w:r w:rsidR="00C432B5" w:rsidRPr="00711ED3">
        <w:rPr>
          <w:rFonts w:ascii="Cambria" w:hAnsi="Cambria"/>
          <w:i/>
          <w:sz w:val="24"/>
          <w:szCs w:val="24"/>
        </w:rPr>
        <w:t>1-4</w:t>
      </w:r>
      <w:r w:rsidRPr="00711ED3">
        <w:rPr>
          <w:rFonts w:ascii="Cambria" w:hAnsi="Cambria"/>
          <w:i/>
          <w:sz w:val="24"/>
          <w:szCs w:val="24"/>
        </w:rPr>
        <w:t xml:space="preserve"> powyżej nie uchybiają możliwości uzupełnienia składu Zarządu PZBS </w:t>
      </w:r>
      <w:r w:rsidR="00C432B5" w:rsidRPr="00711ED3">
        <w:rPr>
          <w:rFonts w:ascii="Cambria" w:hAnsi="Cambria"/>
          <w:i/>
          <w:sz w:val="24"/>
          <w:szCs w:val="24"/>
        </w:rPr>
        <w:t xml:space="preserve">lub Komisji Rewizyjnej PZBS </w:t>
      </w:r>
      <w:r w:rsidRPr="00711ED3">
        <w:rPr>
          <w:rFonts w:ascii="Cambria" w:hAnsi="Cambria"/>
          <w:i/>
          <w:sz w:val="24"/>
          <w:szCs w:val="24"/>
        </w:rPr>
        <w:t xml:space="preserve">przez Zgromadzenie w toku kadencji w przypadku, gdy liczebność Zarządu PZBS spadnie poniżej liczby określonej na podstawie § 17 ust. 3 </w:t>
      </w:r>
      <w:r w:rsidR="00E176C8" w:rsidRPr="00711ED3">
        <w:rPr>
          <w:rFonts w:ascii="Cambria" w:hAnsi="Cambria"/>
          <w:i/>
          <w:sz w:val="24"/>
          <w:szCs w:val="24"/>
        </w:rPr>
        <w:t>S</w:t>
      </w:r>
      <w:r w:rsidRPr="00711ED3">
        <w:rPr>
          <w:rFonts w:ascii="Cambria" w:hAnsi="Cambria"/>
          <w:i/>
          <w:sz w:val="24"/>
          <w:szCs w:val="24"/>
        </w:rPr>
        <w:t>tatutu</w:t>
      </w:r>
      <w:r w:rsidR="00C432B5" w:rsidRPr="00711ED3">
        <w:rPr>
          <w:rFonts w:ascii="Cambria" w:hAnsi="Cambria"/>
          <w:i/>
          <w:sz w:val="24"/>
          <w:szCs w:val="24"/>
        </w:rPr>
        <w:t>, lub w przypadku, gdy liczebność Komisji Rewizyjnej PZBS spadnie poniżej liczby określonej na podstawie § 17 ust. 3 Statutu</w:t>
      </w:r>
      <w:r w:rsidRPr="00711ED3">
        <w:rPr>
          <w:rFonts w:ascii="Cambria" w:hAnsi="Cambria"/>
          <w:i/>
          <w:sz w:val="24"/>
          <w:szCs w:val="24"/>
        </w:rPr>
        <w:t>.</w:t>
      </w:r>
    </w:p>
    <w:p w14:paraId="37B6B4E8" w14:textId="77777777" w:rsidR="002945F8" w:rsidRPr="00711ED3" w:rsidRDefault="002945F8" w:rsidP="002A56C5">
      <w:pPr>
        <w:pStyle w:val="Bezodstpw"/>
        <w:spacing w:line="276" w:lineRule="auto"/>
        <w:contextualSpacing/>
        <w:rPr>
          <w:rFonts w:ascii="Cambria" w:hAnsi="Cambria"/>
          <w:i/>
          <w:sz w:val="24"/>
          <w:szCs w:val="24"/>
        </w:rPr>
      </w:pPr>
    </w:p>
    <w:p w14:paraId="7746FC1F"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20.</w:t>
      </w:r>
    </w:p>
    <w:p w14:paraId="79433B47" w14:textId="77777777" w:rsidR="002945F8" w:rsidRPr="00711ED3" w:rsidRDefault="002945F8" w:rsidP="002A56C5">
      <w:pPr>
        <w:pStyle w:val="Bezodstpw"/>
        <w:spacing w:line="276" w:lineRule="auto"/>
        <w:contextualSpacing/>
        <w:rPr>
          <w:rFonts w:ascii="Cambria" w:hAnsi="Cambria"/>
          <w:i/>
          <w:sz w:val="24"/>
          <w:szCs w:val="24"/>
        </w:rPr>
      </w:pPr>
    </w:p>
    <w:p w14:paraId="2346031D"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 xml:space="preserve">Uchwały władz naczelnych PZBS, Prezydium Zarządu PZBS oraz organów pomocniczych PZBS zapadają zwykłą większością głosów przy obecności co najmniej 1/2 uprawnionych do głosowania, jeżeli </w:t>
      </w:r>
      <w:r w:rsidR="00E176C8" w:rsidRPr="00711ED3">
        <w:rPr>
          <w:rFonts w:ascii="Cambria" w:hAnsi="Cambria"/>
          <w:i/>
          <w:sz w:val="24"/>
          <w:szCs w:val="24"/>
        </w:rPr>
        <w:t>S</w:t>
      </w:r>
      <w:r w:rsidRPr="00711ED3">
        <w:rPr>
          <w:rFonts w:ascii="Cambria" w:hAnsi="Cambria"/>
          <w:i/>
          <w:sz w:val="24"/>
          <w:szCs w:val="24"/>
        </w:rPr>
        <w:t>tatut lub, w odniesieniu do uchwał organów pomocniczych PZBS</w:t>
      </w:r>
      <w:r w:rsidR="00E176C8" w:rsidRPr="00711ED3">
        <w:rPr>
          <w:rFonts w:ascii="Cambria" w:hAnsi="Cambria"/>
          <w:i/>
          <w:sz w:val="24"/>
          <w:szCs w:val="24"/>
        </w:rPr>
        <w:t>,</w:t>
      </w:r>
      <w:r w:rsidRPr="00711ED3">
        <w:rPr>
          <w:rFonts w:ascii="Cambria" w:hAnsi="Cambria"/>
          <w:i/>
          <w:sz w:val="24"/>
          <w:szCs w:val="24"/>
        </w:rPr>
        <w:t xml:space="preserve"> ich regulaminy nie stanowią inaczej.</w:t>
      </w:r>
    </w:p>
    <w:p w14:paraId="4FF22DCD" w14:textId="77777777" w:rsidR="002945F8" w:rsidRPr="00711ED3" w:rsidRDefault="002945F8" w:rsidP="002A56C5">
      <w:pPr>
        <w:pStyle w:val="Bezodstpw"/>
        <w:spacing w:line="276" w:lineRule="auto"/>
        <w:contextualSpacing/>
        <w:jc w:val="both"/>
        <w:rPr>
          <w:rFonts w:ascii="Cambria" w:hAnsi="Cambria"/>
          <w:i/>
          <w:sz w:val="24"/>
          <w:szCs w:val="24"/>
        </w:rPr>
      </w:pPr>
    </w:p>
    <w:p w14:paraId="18D3E924" w14:textId="77777777" w:rsidR="002945F8" w:rsidRPr="00711ED3" w:rsidRDefault="002945F8" w:rsidP="002A56C5">
      <w:pPr>
        <w:pStyle w:val="Bezodstpw"/>
        <w:spacing w:line="276" w:lineRule="auto"/>
        <w:contextualSpacing/>
        <w:jc w:val="center"/>
        <w:rPr>
          <w:rFonts w:ascii="Cambria" w:hAnsi="Cambria"/>
          <w:b/>
          <w:i/>
          <w:sz w:val="24"/>
          <w:szCs w:val="24"/>
        </w:rPr>
      </w:pPr>
    </w:p>
    <w:p w14:paraId="14A3D17D"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PODROZDZIAŁ II</w:t>
      </w:r>
    </w:p>
    <w:p w14:paraId="6BA85FDB" w14:textId="77777777" w:rsidR="002945F8" w:rsidRPr="00711ED3" w:rsidRDefault="002945F8" w:rsidP="002A56C5">
      <w:pPr>
        <w:pStyle w:val="Bezodstpw"/>
        <w:spacing w:line="276" w:lineRule="auto"/>
        <w:contextualSpacing/>
        <w:jc w:val="center"/>
        <w:rPr>
          <w:rFonts w:ascii="Cambria" w:hAnsi="Cambria"/>
          <w:b/>
          <w:i/>
          <w:sz w:val="24"/>
          <w:szCs w:val="24"/>
        </w:rPr>
      </w:pPr>
    </w:p>
    <w:p w14:paraId="35723E49"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Walne Zgromadzenie Delegatów PZBS</w:t>
      </w:r>
    </w:p>
    <w:p w14:paraId="7ACC3562" w14:textId="77777777" w:rsidR="002945F8" w:rsidRPr="00711ED3" w:rsidRDefault="002945F8" w:rsidP="002A56C5">
      <w:pPr>
        <w:pStyle w:val="Bezodstpw"/>
        <w:spacing w:line="276" w:lineRule="auto"/>
        <w:contextualSpacing/>
        <w:jc w:val="both"/>
        <w:rPr>
          <w:rFonts w:ascii="Cambria" w:hAnsi="Cambria"/>
          <w:i/>
          <w:sz w:val="24"/>
          <w:szCs w:val="24"/>
        </w:rPr>
      </w:pPr>
    </w:p>
    <w:p w14:paraId="0728D9A8"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21.</w:t>
      </w:r>
    </w:p>
    <w:p w14:paraId="4532A89F" w14:textId="77777777" w:rsidR="002945F8" w:rsidRPr="00711ED3" w:rsidRDefault="002945F8" w:rsidP="002A56C5">
      <w:pPr>
        <w:pStyle w:val="Bezodstpw"/>
        <w:spacing w:line="276" w:lineRule="auto"/>
        <w:contextualSpacing/>
        <w:jc w:val="both"/>
        <w:rPr>
          <w:rFonts w:ascii="Cambria" w:hAnsi="Cambria"/>
          <w:i/>
          <w:sz w:val="24"/>
          <w:szCs w:val="24"/>
        </w:rPr>
      </w:pPr>
    </w:p>
    <w:p w14:paraId="437BA424" w14:textId="77777777" w:rsidR="002945F8" w:rsidRPr="00711ED3" w:rsidRDefault="00A757CC" w:rsidP="002A56C5">
      <w:pPr>
        <w:pStyle w:val="Bezodstpw"/>
        <w:numPr>
          <w:ilvl w:val="0"/>
          <w:numId w:val="22"/>
        </w:numPr>
        <w:spacing w:line="276" w:lineRule="auto"/>
        <w:contextualSpacing/>
        <w:jc w:val="both"/>
        <w:rPr>
          <w:rFonts w:ascii="Cambria" w:hAnsi="Cambria"/>
          <w:i/>
          <w:sz w:val="24"/>
          <w:szCs w:val="24"/>
        </w:rPr>
      </w:pPr>
      <w:r w:rsidRPr="00711ED3">
        <w:rPr>
          <w:rFonts w:ascii="Cambria" w:hAnsi="Cambria"/>
          <w:i/>
          <w:sz w:val="24"/>
          <w:szCs w:val="24"/>
        </w:rPr>
        <w:t>Walne Zgromadzenie Delegatów PZBS jest najwyższą władzą PZBS.</w:t>
      </w:r>
    </w:p>
    <w:p w14:paraId="7954E4BF" w14:textId="77777777" w:rsidR="002945F8" w:rsidRPr="00711ED3" w:rsidRDefault="00A757CC" w:rsidP="002A56C5">
      <w:pPr>
        <w:pStyle w:val="Bezodstpw"/>
        <w:numPr>
          <w:ilvl w:val="0"/>
          <w:numId w:val="22"/>
        </w:numPr>
        <w:spacing w:line="276" w:lineRule="auto"/>
        <w:contextualSpacing/>
        <w:jc w:val="both"/>
        <w:rPr>
          <w:rFonts w:ascii="Cambria" w:hAnsi="Cambria"/>
          <w:i/>
          <w:sz w:val="24"/>
          <w:szCs w:val="24"/>
        </w:rPr>
      </w:pPr>
      <w:r w:rsidRPr="00711ED3">
        <w:rPr>
          <w:rFonts w:ascii="Cambria" w:hAnsi="Cambria"/>
          <w:i/>
          <w:sz w:val="24"/>
          <w:szCs w:val="24"/>
        </w:rPr>
        <w:t>Zgromadzenie może być zwyczajne albo nadzwyczajne. Zgromadzenie zwyczajne może być sprawozdawcze albo sprawozdawczo-wyborcze.</w:t>
      </w:r>
    </w:p>
    <w:p w14:paraId="48D87443" w14:textId="02EDF9BE" w:rsidR="002945F8" w:rsidRPr="00711ED3" w:rsidRDefault="00A757CC" w:rsidP="002A56C5">
      <w:pPr>
        <w:pStyle w:val="Bezodstpw"/>
        <w:numPr>
          <w:ilvl w:val="0"/>
          <w:numId w:val="22"/>
        </w:numPr>
        <w:spacing w:line="276" w:lineRule="auto"/>
        <w:contextualSpacing/>
        <w:jc w:val="both"/>
        <w:rPr>
          <w:rFonts w:ascii="Cambria" w:hAnsi="Cambria"/>
          <w:i/>
          <w:sz w:val="24"/>
          <w:szCs w:val="24"/>
        </w:rPr>
      </w:pPr>
      <w:r w:rsidRPr="00711ED3">
        <w:rPr>
          <w:rFonts w:ascii="Cambria" w:hAnsi="Cambria"/>
          <w:i/>
          <w:sz w:val="24"/>
          <w:szCs w:val="24"/>
        </w:rPr>
        <w:t xml:space="preserve">Zgromadzenie obraduje na zasadach określonych w </w:t>
      </w:r>
      <w:r w:rsidR="00E176C8" w:rsidRPr="00711ED3">
        <w:rPr>
          <w:rFonts w:ascii="Cambria" w:hAnsi="Cambria"/>
          <w:i/>
          <w:sz w:val="24"/>
          <w:szCs w:val="24"/>
        </w:rPr>
        <w:t>S</w:t>
      </w:r>
      <w:r w:rsidRPr="00711ED3">
        <w:rPr>
          <w:rFonts w:ascii="Cambria" w:hAnsi="Cambria"/>
          <w:i/>
          <w:sz w:val="24"/>
          <w:szCs w:val="24"/>
        </w:rPr>
        <w:t>tatucie oraz w regulaminie Zgromadzenia.</w:t>
      </w:r>
    </w:p>
    <w:p w14:paraId="32F1185D" w14:textId="13A1A80C" w:rsidR="002945F8" w:rsidRPr="00711ED3" w:rsidRDefault="00A757CC" w:rsidP="002A56C5">
      <w:pPr>
        <w:pStyle w:val="Bezodstpw"/>
        <w:numPr>
          <w:ilvl w:val="0"/>
          <w:numId w:val="22"/>
        </w:numPr>
        <w:spacing w:line="276" w:lineRule="auto"/>
        <w:contextualSpacing/>
        <w:jc w:val="both"/>
        <w:rPr>
          <w:rFonts w:ascii="Cambria" w:hAnsi="Cambria"/>
          <w:i/>
          <w:sz w:val="24"/>
          <w:szCs w:val="24"/>
        </w:rPr>
      </w:pPr>
      <w:r w:rsidRPr="00711ED3">
        <w:rPr>
          <w:rFonts w:ascii="Cambria" w:hAnsi="Cambria"/>
          <w:i/>
          <w:sz w:val="24"/>
          <w:szCs w:val="24"/>
        </w:rPr>
        <w:t>Przewodniczący Zgromadzenia publikuje na stronie internetowej PZBS protokół Zgromadzenia w ciągu 14 dni od odbycia Zgromadzenia.</w:t>
      </w:r>
    </w:p>
    <w:p w14:paraId="66408272" w14:textId="77777777" w:rsidR="002945F8" w:rsidRPr="00711ED3" w:rsidRDefault="002945F8" w:rsidP="002A56C5">
      <w:pPr>
        <w:pStyle w:val="Bezodstpw"/>
        <w:spacing w:line="276" w:lineRule="auto"/>
        <w:contextualSpacing/>
        <w:jc w:val="center"/>
        <w:rPr>
          <w:rFonts w:ascii="Cambria" w:hAnsi="Cambria"/>
          <w:i/>
          <w:sz w:val="24"/>
          <w:szCs w:val="24"/>
        </w:rPr>
      </w:pPr>
    </w:p>
    <w:p w14:paraId="53D94760"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22.</w:t>
      </w:r>
    </w:p>
    <w:p w14:paraId="5194004C" w14:textId="77777777" w:rsidR="002945F8" w:rsidRPr="00711ED3" w:rsidRDefault="00A757CC" w:rsidP="002A56C5">
      <w:pPr>
        <w:pStyle w:val="Bezodstpw"/>
        <w:tabs>
          <w:tab w:val="left" w:pos="7650"/>
        </w:tabs>
        <w:spacing w:line="276" w:lineRule="auto"/>
        <w:contextualSpacing/>
        <w:jc w:val="both"/>
        <w:rPr>
          <w:rFonts w:ascii="Cambria" w:hAnsi="Cambria"/>
          <w:i/>
          <w:sz w:val="24"/>
          <w:szCs w:val="24"/>
        </w:rPr>
      </w:pPr>
      <w:r w:rsidRPr="00711ED3">
        <w:rPr>
          <w:rFonts w:ascii="Cambria" w:hAnsi="Cambria"/>
          <w:i/>
          <w:sz w:val="24"/>
          <w:szCs w:val="24"/>
        </w:rPr>
        <w:tab/>
      </w:r>
    </w:p>
    <w:p w14:paraId="35DC35F5" w14:textId="77777777" w:rsidR="002945F8" w:rsidRPr="00711ED3" w:rsidRDefault="00A757CC" w:rsidP="005370B6">
      <w:pPr>
        <w:pStyle w:val="Bezodstpw"/>
        <w:numPr>
          <w:ilvl w:val="0"/>
          <w:numId w:val="23"/>
        </w:numPr>
        <w:spacing w:line="276" w:lineRule="auto"/>
        <w:ind w:left="714" w:hanging="357"/>
        <w:contextualSpacing/>
        <w:jc w:val="both"/>
        <w:rPr>
          <w:rFonts w:ascii="Cambria" w:hAnsi="Cambria"/>
          <w:i/>
          <w:sz w:val="24"/>
          <w:szCs w:val="24"/>
        </w:rPr>
      </w:pPr>
      <w:r w:rsidRPr="00711ED3">
        <w:rPr>
          <w:rFonts w:ascii="Cambria" w:hAnsi="Cambria"/>
          <w:i/>
          <w:sz w:val="24"/>
          <w:szCs w:val="24"/>
        </w:rPr>
        <w:t>W Zgromadzeniu udział biorą z głosem stanowiącym delegaci wybrani przez WZBS-y.</w:t>
      </w:r>
    </w:p>
    <w:p w14:paraId="5C0EC361" w14:textId="1503FBF1" w:rsidR="002945F8" w:rsidRPr="00711ED3" w:rsidRDefault="00A757CC" w:rsidP="005370B6">
      <w:pPr>
        <w:pStyle w:val="Bezodstpw"/>
        <w:numPr>
          <w:ilvl w:val="0"/>
          <w:numId w:val="23"/>
        </w:numPr>
        <w:spacing w:line="276" w:lineRule="auto"/>
        <w:ind w:left="714" w:hanging="357"/>
        <w:contextualSpacing/>
        <w:jc w:val="both"/>
        <w:rPr>
          <w:rFonts w:ascii="Cambria" w:hAnsi="Cambria"/>
          <w:i/>
          <w:sz w:val="24"/>
          <w:szCs w:val="24"/>
        </w:rPr>
      </w:pPr>
      <w:r w:rsidRPr="00711ED3">
        <w:rPr>
          <w:rFonts w:ascii="Cambria" w:hAnsi="Cambria"/>
          <w:i/>
          <w:sz w:val="24"/>
          <w:szCs w:val="24"/>
        </w:rPr>
        <w:t xml:space="preserve">Delegaci są wybierani przez </w:t>
      </w:r>
      <w:r w:rsidR="003747F6" w:rsidRPr="00711ED3">
        <w:rPr>
          <w:rFonts w:ascii="Cambria" w:hAnsi="Cambria"/>
          <w:i/>
          <w:sz w:val="24"/>
          <w:szCs w:val="24"/>
        </w:rPr>
        <w:t>w</w:t>
      </w:r>
      <w:r w:rsidRPr="00711ED3">
        <w:rPr>
          <w:rFonts w:ascii="Cambria" w:hAnsi="Cambria"/>
          <w:i/>
          <w:sz w:val="24"/>
          <w:szCs w:val="24"/>
        </w:rPr>
        <w:t xml:space="preserve">alne </w:t>
      </w:r>
      <w:r w:rsidR="003747F6" w:rsidRPr="00711ED3">
        <w:rPr>
          <w:rFonts w:ascii="Cambria" w:hAnsi="Cambria"/>
          <w:i/>
          <w:sz w:val="24"/>
          <w:szCs w:val="24"/>
        </w:rPr>
        <w:t>z</w:t>
      </w:r>
      <w:r w:rsidRPr="00711ED3">
        <w:rPr>
          <w:rFonts w:ascii="Cambria" w:hAnsi="Cambria"/>
          <w:i/>
          <w:sz w:val="24"/>
          <w:szCs w:val="24"/>
        </w:rPr>
        <w:t>gromadzenie właściwego WZBS na zasadach szczegółowo określonych w statucie WZBS. W przypadku wygaśnięcia mandatów delegatów przed końcem kadencji WZBS-y są uprawnione do dokonania wyborów uzupełniających.</w:t>
      </w:r>
    </w:p>
    <w:p w14:paraId="0443460F" w14:textId="5C13DEDA" w:rsidR="00231C5E" w:rsidRPr="00231C5E" w:rsidRDefault="00231C5E" w:rsidP="005370B6">
      <w:pPr>
        <w:pStyle w:val="Bezodstpw"/>
        <w:numPr>
          <w:ilvl w:val="0"/>
          <w:numId w:val="23"/>
        </w:numPr>
        <w:ind w:left="714" w:hanging="357"/>
        <w:contextualSpacing/>
        <w:jc w:val="both"/>
        <w:rPr>
          <w:ins w:id="12" w:author="Maksymilian" w:date="2014-08-27T12:59:00Z"/>
          <w:rFonts w:asciiTheme="majorHAnsi" w:hAnsiTheme="majorHAnsi"/>
          <w:i/>
          <w:sz w:val="24"/>
          <w:szCs w:val="24"/>
        </w:rPr>
      </w:pPr>
      <w:ins w:id="13" w:author="Maksymilian" w:date="2014-08-27T12:59:00Z">
        <w:r w:rsidRPr="00231C5E">
          <w:rPr>
            <w:rFonts w:asciiTheme="majorHAnsi" w:hAnsiTheme="majorHAnsi"/>
            <w:i/>
            <w:sz w:val="24"/>
            <w:szCs w:val="24"/>
          </w:rPr>
          <w:t xml:space="preserve">Każdy WBZS wybiera delegatów w proporcji 1 delegat na każde rozpoczęte 100 zarejestrowanych zawodników według stanu na 31 grudnia roku poprzedzającego Zgromadzenie sprawozdawczo-wyborcze, a w przypadku wyboru delegatów, o </w:t>
        </w:r>
        <w:r w:rsidRPr="00231C5E">
          <w:rPr>
            <w:rFonts w:asciiTheme="majorHAnsi" w:hAnsiTheme="majorHAnsi"/>
            <w:i/>
            <w:sz w:val="24"/>
            <w:szCs w:val="24"/>
          </w:rPr>
          <w:lastRenderedPageBreak/>
          <w:t>którym mowa w ust. 2 zdanie pierwsze powyżej, przed tym dniem, według stanu na ostatni dzień miesiąca kalendarzowego poprzedzającego dzień wyboru delegatów.</w:t>
        </w:r>
      </w:ins>
    </w:p>
    <w:p w14:paraId="23E34E7F" w14:textId="62471595" w:rsidR="00231C5E" w:rsidRPr="00231C5E" w:rsidRDefault="00231C5E" w:rsidP="005370B6">
      <w:pPr>
        <w:pStyle w:val="Bezodstpw"/>
        <w:numPr>
          <w:ilvl w:val="0"/>
          <w:numId w:val="23"/>
        </w:numPr>
        <w:ind w:left="714" w:hanging="357"/>
        <w:contextualSpacing/>
        <w:jc w:val="both"/>
        <w:rPr>
          <w:ins w:id="14" w:author="Maksymilian" w:date="2014-08-27T12:59:00Z"/>
          <w:rFonts w:asciiTheme="majorHAnsi" w:hAnsiTheme="majorHAnsi"/>
          <w:i/>
          <w:sz w:val="24"/>
          <w:szCs w:val="24"/>
        </w:rPr>
      </w:pPr>
      <w:ins w:id="15" w:author="Maksymilian" w:date="2014-08-27T12:59:00Z">
        <w:r w:rsidRPr="00231C5E">
          <w:rPr>
            <w:rFonts w:asciiTheme="majorHAnsi" w:hAnsiTheme="majorHAnsi"/>
            <w:i/>
            <w:sz w:val="24"/>
            <w:szCs w:val="24"/>
          </w:rPr>
          <w:t>Wybory delegatów, o których mowa w ust. 2 zdanie pierwsze powyżej, odbywają się nie później niż na 45 dni przed terminem Zgromadzenia sprawozdawczo-wyborczego. WZBS-y informują Biuro PZBS o liście delegatów na co najmniej 40 dni przed terminem tego Zgromadzenia, przedstawiając uchwały walnych zgromadzeń, o których mowa w ust. 2 zdanie pierwsze powyżej. Tylko tak zgłoszeni delegaci mają prawo uczestnictwa w Zgromadzeniu.</w:t>
        </w:r>
      </w:ins>
    </w:p>
    <w:p w14:paraId="3D6A561A" w14:textId="4C661BBF" w:rsidR="002945F8" w:rsidRPr="00711ED3" w:rsidDel="00231C5E" w:rsidRDefault="00A757CC" w:rsidP="002A56C5">
      <w:pPr>
        <w:pStyle w:val="Bezodstpw"/>
        <w:numPr>
          <w:ilvl w:val="0"/>
          <w:numId w:val="23"/>
        </w:numPr>
        <w:spacing w:line="276" w:lineRule="auto"/>
        <w:contextualSpacing/>
        <w:jc w:val="both"/>
        <w:rPr>
          <w:del w:id="16" w:author="Maksymilian" w:date="2014-08-27T12:59:00Z"/>
          <w:rFonts w:ascii="Cambria" w:hAnsi="Cambria"/>
          <w:i/>
          <w:sz w:val="24"/>
          <w:szCs w:val="24"/>
        </w:rPr>
      </w:pPr>
      <w:del w:id="17" w:author="Maksymilian" w:date="2014-08-27T12:59:00Z">
        <w:r w:rsidRPr="00711ED3" w:rsidDel="00231C5E">
          <w:rPr>
            <w:rFonts w:ascii="Cambria" w:hAnsi="Cambria"/>
            <w:i/>
            <w:sz w:val="24"/>
            <w:szCs w:val="24"/>
          </w:rPr>
          <w:delText>Każdy WZBS wybiera delegatów w proporcji 1 delegat na każde rozpoczęte 100 zarejestrowanych zawodników według stanu na 31 grudnia roku poprzedzającego Zgromadzenie sprawozdawczo-wyborcze.</w:delText>
        </w:r>
      </w:del>
    </w:p>
    <w:p w14:paraId="3375F292" w14:textId="2C6832FE" w:rsidR="002945F8" w:rsidRPr="00711ED3" w:rsidDel="00231C5E" w:rsidRDefault="00A757CC" w:rsidP="002A56C5">
      <w:pPr>
        <w:pStyle w:val="Bezodstpw"/>
        <w:numPr>
          <w:ilvl w:val="0"/>
          <w:numId w:val="23"/>
        </w:numPr>
        <w:spacing w:line="276" w:lineRule="auto"/>
        <w:contextualSpacing/>
        <w:jc w:val="both"/>
        <w:rPr>
          <w:del w:id="18" w:author="Maksymilian" w:date="2014-08-27T13:00:00Z"/>
          <w:rFonts w:ascii="Cambria" w:hAnsi="Cambria"/>
          <w:i/>
          <w:sz w:val="24"/>
          <w:szCs w:val="24"/>
        </w:rPr>
      </w:pPr>
      <w:del w:id="19" w:author="Maksymilian" w:date="2014-08-27T13:00:00Z">
        <w:r w:rsidRPr="00711ED3" w:rsidDel="00231C5E">
          <w:rPr>
            <w:rFonts w:ascii="Cambria" w:hAnsi="Cambria"/>
            <w:i/>
            <w:sz w:val="24"/>
            <w:szCs w:val="24"/>
          </w:rPr>
          <w:delText xml:space="preserve">Wybory delegatów odbywają się w tym roku kalendarzowym, w którym odbywa się Zgromadzenie sprawozdawczo-wyborcze, co najmniej 45 dni przed terminem Zgromadzenia. WZBS-y informują Biuro PZBS o liście delegatów co najmniej 40 dni przed terminem tego Zgromadzenia, przedstawiając uchwały </w:delText>
        </w:r>
        <w:r w:rsidR="007F6F58" w:rsidRPr="00711ED3" w:rsidDel="00231C5E">
          <w:rPr>
            <w:rFonts w:ascii="Cambria" w:hAnsi="Cambria"/>
            <w:i/>
            <w:sz w:val="24"/>
            <w:szCs w:val="24"/>
          </w:rPr>
          <w:delText>w</w:delText>
        </w:r>
        <w:r w:rsidRPr="00711ED3" w:rsidDel="00231C5E">
          <w:rPr>
            <w:rFonts w:ascii="Cambria" w:hAnsi="Cambria"/>
            <w:i/>
            <w:sz w:val="24"/>
            <w:szCs w:val="24"/>
          </w:rPr>
          <w:delText xml:space="preserve">alnych </w:delText>
        </w:r>
        <w:r w:rsidR="007F6F58" w:rsidRPr="00711ED3" w:rsidDel="00231C5E">
          <w:rPr>
            <w:rFonts w:ascii="Cambria" w:hAnsi="Cambria"/>
            <w:i/>
            <w:sz w:val="24"/>
            <w:szCs w:val="24"/>
          </w:rPr>
          <w:delText>z</w:delText>
        </w:r>
        <w:r w:rsidRPr="00711ED3" w:rsidDel="00231C5E">
          <w:rPr>
            <w:rFonts w:ascii="Cambria" w:hAnsi="Cambria"/>
            <w:i/>
            <w:sz w:val="24"/>
            <w:szCs w:val="24"/>
          </w:rPr>
          <w:delText>gromadzeń, o których mowa w ust. 2 powyżej. Tylko tak zgłoszeni delegaci mają prawo uczestnictwa w tym Zgromadzeniu.</w:delText>
        </w:r>
      </w:del>
    </w:p>
    <w:p w14:paraId="4EE79DAF" w14:textId="77777777" w:rsidR="002945F8" w:rsidRPr="00711ED3" w:rsidRDefault="00A757CC" w:rsidP="002A56C5">
      <w:pPr>
        <w:pStyle w:val="Bezodstpw"/>
        <w:numPr>
          <w:ilvl w:val="0"/>
          <w:numId w:val="23"/>
        </w:numPr>
        <w:spacing w:line="276" w:lineRule="auto"/>
        <w:contextualSpacing/>
        <w:jc w:val="both"/>
        <w:rPr>
          <w:rFonts w:ascii="Cambria" w:hAnsi="Cambria"/>
          <w:i/>
          <w:sz w:val="24"/>
          <w:szCs w:val="24"/>
        </w:rPr>
      </w:pPr>
      <w:r w:rsidRPr="00711ED3">
        <w:rPr>
          <w:rFonts w:ascii="Cambria" w:hAnsi="Cambria"/>
          <w:i/>
          <w:sz w:val="24"/>
          <w:szCs w:val="24"/>
        </w:rPr>
        <w:t>O wyborach uzupełniających delegatów WZBS zawiadamia Biuro PZBS</w:t>
      </w:r>
      <w:r w:rsidR="000337FE" w:rsidRPr="00711ED3">
        <w:rPr>
          <w:rFonts w:ascii="Cambria" w:hAnsi="Cambria"/>
          <w:i/>
          <w:sz w:val="24"/>
          <w:szCs w:val="24"/>
        </w:rPr>
        <w:t xml:space="preserve"> niezwłocznie, jednak nie później niż na</w:t>
      </w:r>
      <w:r w:rsidRPr="00711ED3">
        <w:rPr>
          <w:rFonts w:ascii="Cambria" w:hAnsi="Cambria"/>
          <w:i/>
          <w:sz w:val="24"/>
          <w:szCs w:val="24"/>
        </w:rPr>
        <w:t xml:space="preserve"> 7 dni przed Zgromadzeniem, przedstawiając uchwały właściwych organów WZBS. Tylko tak zgłoszeni delegaci wybrani w wyborach uzupełniających mają prawo uczestnictwa w Zgromadzeniu.</w:t>
      </w:r>
    </w:p>
    <w:p w14:paraId="269929D4" w14:textId="77777777" w:rsidR="002945F8" w:rsidRPr="00711ED3" w:rsidRDefault="00A757CC" w:rsidP="002A56C5">
      <w:pPr>
        <w:pStyle w:val="Bezodstpw"/>
        <w:numPr>
          <w:ilvl w:val="0"/>
          <w:numId w:val="23"/>
        </w:numPr>
        <w:spacing w:line="276" w:lineRule="auto"/>
        <w:contextualSpacing/>
        <w:jc w:val="both"/>
        <w:rPr>
          <w:rFonts w:ascii="Cambria" w:hAnsi="Cambria"/>
          <w:i/>
          <w:sz w:val="24"/>
          <w:szCs w:val="24"/>
        </w:rPr>
      </w:pPr>
      <w:r w:rsidRPr="00711ED3">
        <w:rPr>
          <w:rFonts w:ascii="Cambria" w:hAnsi="Cambria"/>
          <w:i/>
          <w:sz w:val="24"/>
          <w:szCs w:val="24"/>
        </w:rPr>
        <w:t xml:space="preserve">Zgłoszenia delegatów WZBS-y dokonują pocztą elektroniczną na adres Biura PZBS. Biuro PZBS publikuje niezwłocznie otrzymane listy delegatów na stronie internetowej PZBS. </w:t>
      </w:r>
    </w:p>
    <w:p w14:paraId="5CE66907" w14:textId="73B91C77" w:rsidR="002945F8" w:rsidRPr="00711ED3" w:rsidRDefault="00A757CC" w:rsidP="002A56C5">
      <w:pPr>
        <w:pStyle w:val="Bezodstpw"/>
        <w:numPr>
          <w:ilvl w:val="0"/>
          <w:numId w:val="23"/>
        </w:numPr>
        <w:spacing w:line="276" w:lineRule="auto"/>
        <w:contextualSpacing/>
        <w:jc w:val="both"/>
        <w:rPr>
          <w:rFonts w:ascii="Cambria" w:hAnsi="Cambria"/>
          <w:i/>
          <w:sz w:val="24"/>
          <w:szCs w:val="24"/>
        </w:rPr>
      </w:pPr>
      <w:r w:rsidRPr="00711ED3">
        <w:rPr>
          <w:rFonts w:ascii="Cambria" w:hAnsi="Cambria"/>
          <w:i/>
          <w:sz w:val="24"/>
          <w:szCs w:val="24"/>
        </w:rPr>
        <w:t>Kadencja delegata na Zgromadzenie wynosi 4 lata. Kadencja delegatów jest łączna. Mandaty delegatów rozpoczynają się z chwilą rozpoczęcia Zgromadzenia sprawozdawczo-wyborczego.</w:t>
      </w:r>
    </w:p>
    <w:p w14:paraId="0E582888" w14:textId="51FCAAB1" w:rsidR="002945F8" w:rsidRPr="00711ED3" w:rsidRDefault="00A757CC" w:rsidP="002A56C5">
      <w:pPr>
        <w:pStyle w:val="Bezodstpw"/>
        <w:numPr>
          <w:ilvl w:val="0"/>
          <w:numId w:val="23"/>
        </w:numPr>
        <w:spacing w:line="276" w:lineRule="auto"/>
        <w:contextualSpacing/>
        <w:jc w:val="both"/>
        <w:rPr>
          <w:rFonts w:ascii="Cambria" w:hAnsi="Cambria"/>
          <w:i/>
          <w:sz w:val="24"/>
          <w:szCs w:val="24"/>
        </w:rPr>
      </w:pPr>
      <w:r w:rsidRPr="00711ED3">
        <w:rPr>
          <w:rFonts w:ascii="Cambria" w:hAnsi="Cambria"/>
          <w:i/>
          <w:sz w:val="24"/>
          <w:szCs w:val="24"/>
        </w:rPr>
        <w:t xml:space="preserve">Mandat delegata wygasa najpóźniej z </w:t>
      </w:r>
      <w:r w:rsidR="00322DF2" w:rsidRPr="00711ED3">
        <w:rPr>
          <w:rFonts w:ascii="Cambria" w:hAnsi="Cambria"/>
          <w:i/>
          <w:sz w:val="24"/>
          <w:szCs w:val="24"/>
        </w:rPr>
        <w:t>chwilą rozpoczęcia kolejnego Zgromadzenia sprawozdawczo-wyborczego</w:t>
      </w:r>
      <w:r w:rsidRPr="00711ED3">
        <w:rPr>
          <w:rFonts w:ascii="Cambria" w:hAnsi="Cambria"/>
          <w:i/>
          <w:sz w:val="24"/>
          <w:szCs w:val="24"/>
        </w:rPr>
        <w:t xml:space="preserve">. Mandat delegata wygasa również wskutek śmierci, rezygnacji albo odwołania z funkcji przez </w:t>
      </w:r>
      <w:r w:rsidR="00766A6F" w:rsidRPr="00711ED3">
        <w:rPr>
          <w:rFonts w:ascii="Cambria" w:hAnsi="Cambria"/>
          <w:i/>
          <w:sz w:val="24"/>
          <w:szCs w:val="24"/>
        </w:rPr>
        <w:t>w</w:t>
      </w:r>
      <w:r w:rsidRPr="00711ED3">
        <w:rPr>
          <w:rFonts w:ascii="Cambria" w:hAnsi="Cambria"/>
          <w:i/>
          <w:sz w:val="24"/>
          <w:szCs w:val="24"/>
        </w:rPr>
        <w:t xml:space="preserve">alne </w:t>
      </w:r>
      <w:r w:rsidR="00766A6F" w:rsidRPr="00711ED3">
        <w:rPr>
          <w:rFonts w:ascii="Cambria" w:hAnsi="Cambria"/>
          <w:i/>
          <w:sz w:val="24"/>
          <w:szCs w:val="24"/>
        </w:rPr>
        <w:t>z</w:t>
      </w:r>
      <w:r w:rsidRPr="00711ED3">
        <w:rPr>
          <w:rFonts w:ascii="Cambria" w:hAnsi="Cambria"/>
          <w:i/>
          <w:sz w:val="24"/>
          <w:szCs w:val="24"/>
        </w:rPr>
        <w:t>gromadzenie właściwego WZBS na zasadach szczegółowo określonych w statucie WZBS. Mandat delegata wygasa z chwilą objęcia przez niego stanowiska członka Zarządu PZBS.</w:t>
      </w:r>
    </w:p>
    <w:p w14:paraId="6717ADF7" w14:textId="77777777" w:rsidR="002945F8" w:rsidRPr="00711ED3" w:rsidRDefault="002945F8" w:rsidP="002A56C5">
      <w:pPr>
        <w:pStyle w:val="Bezodstpw"/>
        <w:spacing w:line="276" w:lineRule="auto"/>
        <w:contextualSpacing/>
        <w:jc w:val="both"/>
        <w:rPr>
          <w:rFonts w:ascii="Cambria" w:hAnsi="Cambria"/>
          <w:i/>
          <w:sz w:val="24"/>
          <w:szCs w:val="24"/>
        </w:rPr>
      </w:pPr>
    </w:p>
    <w:p w14:paraId="1279BE4A"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23.</w:t>
      </w:r>
    </w:p>
    <w:p w14:paraId="6385E363" w14:textId="77777777" w:rsidR="002945F8" w:rsidRPr="00711ED3" w:rsidRDefault="002945F8" w:rsidP="002A56C5">
      <w:pPr>
        <w:pStyle w:val="Bezodstpw"/>
        <w:spacing w:line="276" w:lineRule="auto"/>
        <w:contextualSpacing/>
        <w:rPr>
          <w:rFonts w:ascii="Cambria" w:hAnsi="Cambria"/>
          <w:i/>
          <w:sz w:val="24"/>
          <w:szCs w:val="24"/>
        </w:rPr>
      </w:pPr>
    </w:p>
    <w:p w14:paraId="22714A3F"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W Zgromadzeniu udział biorą z głosem doradczym:</w:t>
      </w:r>
    </w:p>
    <w:p w14:paraId="6F3A2156" w14:textId="77777777" w:rsidR="002945F8" w:rsidRPr="00711ED3" w:rsidRDefault="00A757CC" w:rsidP="002A56C5">
      <w:pPr>
        <w:pStyle w:val="Bezodstpw"/>
        <w:numPr>
          <w:ilvl w:val="0"/>
          <w:numId w:val="24"/>
        </w:numPr>
        <w:spacing w:line="276" w:lineRule="auto"/>
        <w:contextualSpacing/>
        <w:jc w:val="both"/>
        <w:rPr>
          <w:rFonts w:ascii="Cambria" w:hAnsi="Cambria"/>
          <w:i/>
          <w:sz w:val="24"/>
          <w:szCs w:val="24"/>
        </w:rPr>
      </w:pPr>
      <w:r w:rsidRPr="00711ED3">
        <w:rPr>
          <w:rFonts w:ascii="Cambria" w:hAnsi="Cambria"/>
          <w:i/>
          <w:sz w:val="24"/>
          <w:szCs w:val="24"/>
        </w:rPr>
        <w:t>członkowie Zarządu PZBS,</w:t>
      </w:r>
    </w:p>
    <w:p w14:paraId="247E1DAF" w14:textId="77777777" w:rsidR="002945F8" w:rsidRPr="00711ED3" w:rsidRDefault="00A757CC" w:rsidP="002A56C5">
      <w:pPr>
        <w:pStyle w:val="Bezodstpw"/>
        <w:numPr>
          <w:ilvl w:val="0"/>
          <w:numId w:val="24"/>
        </w:numPr>
        <w:spacing w:line="276" w:lineRule="auto"/>
        <w:contextualSpacing/>
        <w:jc w:val="both"/>
        <w:rPr>
          <w:rFonts w:ascii="Cambria" w:hAnsi="Cambria"/>
          <w:i/>
          <w:sz w:val="24"/>
          <w:szCs w:val="24"/>
        </w:rPr>
      </w:pPr>
      <w:r w:rsidRPr="00711ED3">
        <w:rPr>
          <w:rFonts w:ascii="Cambria" w:hAnsi="Cambria"/>
          <w:i/>
          <w:sz w:val="24"/>
          <w:szCs w:val="24"/>
        </w:rPr>
        <w:t>członkowie Komisji Rewizyjnej PZBS niebędący delegatami,</w:t>
      </w:r>
    </w:p>
    <w:p w14:paraId="62917E1F" w14:textId="50725655" w:rsidR="00AE6A0E" w:rsidRPr="00711ED3" w:rsidRDefault="00AE6A0E" w:rsidP="00AE6A0E">
      <w:pPr>
        <w:pStyle w:val="Bezodstpw"/>
        <w:numPr>
          <w:ilvl w:val="0"/>
          <w:numId w:val="24"/>
        </w:numPr>
        <w:spacing w:line="276" w:lineRule="auto"/>
        <w:contextualSpacing/>
        <w:jc w:val="both"/>
        <w:rPr>
          <w:rFonts w:ascii="Cambria" w:hAnsi="Cambria"/>
          <w:i/>
          <w:sz w:val="24"/>
          <w:szCs w:val="24"/>
        </w:rPr>
      </w:pPr>
      <w:r w:rsidRPr="00711ED3">
        <w:rPr>
          <w:rFonts w:ascii="Cambria" w:hAnsi="Cambria"/>
          <w:i/>
          <w:sz w:val="24"/>
          <w:szCs w:val="24"/>
        </w:rPr>
        <w:t>byli członkowie Zarządu PZBS i Komisji Rewizyjnej PZBS, którzy pełnili funkcje w okresie trwającej kadencji, niebędący delegatami,</w:t>
      </w:r>
    </w:p>
    <w:p w14:paraId="15458C28" w14:textId="652D2549" w:rsidR="002945F8" w:rsidRPr="00711ED3" w:rsidRDefault="00A757CC" w:rsidP="002A56C5">
      <w:pPr>
        <w:pStyle w:val="Bezodstpw"/>
        <w:numPr>
          <w:ilvl w:val="0"/>
          <w:numId w:val="24"/>
        </w:numPr>
        <w:spacing w:line="276" w:lineRule="auto"/>
        <w:contextualSpacing/>
        <w:jc w:val="both"/>
        <w:rPr>
          <w:rFonts w:ascii="Cambria" w:hAnsi="Cambria"/>
          <w:i/>
          <w:sz w:val="24"/>
          <w:szCs w:val="24"/>
        </w:rPr>
      </w:pPr>
      <w:r w:rsidRPr="00711ED3">
        <w:rPr>
          <w:rFonts w:ascii="Cambria" w:hAnsi="Cambria"/>
          <w:i/>
          <w:sz w:val="24"/>
          <w:szCs w:val="24"/>
        </w:rPr>
        <w:t xml:space="preserve">członkowie Rady </w:t>
      </w:r>
      <w:r w:rsidR="00283729" w:rsidRPr="00711ED3">
        <w:rPr>
          <w:rFonts w:ascii="Cambria" w:hAnsi="Cambria"/>
          <w:i/>
          <w:sz w:val="24"/>
          <w:szCs w:val="24"/>
        </w:rPr>
        <w:t>Związku</w:t>
      </w:r>
      <w:r w:rsidRPr="00711ED3">
        <w:rPr>
          <w:rFonts w:ascii="Cambria" w:hAnsi="Cambria"/>
          <w:i/>
          <w:sz w:val="24"/>
          <w:szCs w:val="24"/>
        </w:rPr>
        <w:t xml:space="preserve"> niebędący delegatami,</w:t>
      </w:r>
    </w:p>
    <w:p w14:paraId="281E9C3F" w14:textId="77777777" w:rsidR="002945F8" w:rsidRDefault="00A757CC" w:rsidP="002A56C5">
      <w:pPr>
        <w:pStyle w:val="Bezodstpw"/>
        <w:numPr>
          <w:ilvl w:val="0"/>
          <w:numId w:val="24"/>
        </w:numPr>
        <w:spacing w:line="276" w:lineRule="auto"/>
        <w:contextualSpacing/>
        <w:jc w:val="both"/>
        <w:rPr>
          <w:ins w:id="20" w:author="Maksymilian" w:date="2014-08-27T13:01:00Z"/>
          <w:rFonts w:ascii="Cambria" w:hAnsi="Cambria"/>
          <w:i/>
          <w:sz w:val="24"/>
          <w:szCs w:val="24"/>
        </w:rPr>
      </w:pPr>
      <w:r w:rsidRPr="00711ED3">
        <w:rPr>
          <w:rFonts w:ascii="Cambria" w:hAnsi="Cambria"/>
          <w:i/>
          <w:sz w:val="24"/>
          <w:szCs w:val="24"/>
        </w:rPr>
        <w:t>przewodniczący organów pomocniczych PZBS niebędący delegatami,</w:t>
      </w:r>
    </w:p>
    <w:p w14:paraId="4D8AC959" w14:textId="605B3266" w:rsidR="00231C5E" w:rsidRPr="00711ED3" w:rsidRDefault="00231C5E" w:rsidP="002A56C5">
      <w:pPr>
        <w:pStyle w:val="Bezodstpw"/>
        <w:numPr>
          <w:ilvl w:val="0"/>
          <w:numId w:val="24"/>
        </w:numPr>
        <w:spacing w:line="276" w:lineRule="auto"/>
        <w:contextualSpacing/>
        <w:jc w:val="both"/>
        <w:rPr>
          <w:rFonts w:ascii="Cambria" w:hAnsi="Cambria"/>
          <w:i/>
          <w:sz w:val="24"/>
          <w:szCs w:val="24"/>
        </w:rPr>
      </w:pPr>
      <w:ins w:id="21" w:author="Maksymilian" w:date="2014-08-27T13:01:00Z">
        <w:r>
          <w:rPr>
            <w:rFonts w:ascii="Cambria" w:hAnsi="Cambria"/>
            <w:i/>
            <w:sz w:val="24"/>
            <w:szCs w:val="24"/>
          </w:rPr>
          <w:t>zgłoszeni kandydaci na Prezesa Zarządu PZBS niebędący delegatami,</w:t>
        </w:r>
      </w:ins>
    </w:p>
    <w:p w14:paraId="395CDBD4" w14:textId="77777777" w:rsidR="002945F8" w:rsidRPr="00711ED3" w:rsidRDefault="00A757CC" w:rsidP="002A56C5">
      <w:pPr>
        <w:pStyle w:val="Bezodstpw"/>
        <w:numPr>
          <w:ilvl w:val="0"/>
          <w:numId w:val="24"/>
        </w:numPr>
        <w:spacing w:line="276" w:lineRule="auto"/>
        <w:contextualSpacing/>
        <w:jc w:val="both"/>
        <w:rPr>
          <w:rFonts w:ascii="Cambria" w:hAnsi="Cambria"/>
          <w:i/>
          <w:sz w:val="24"/>
          <w:szCs w:val="24"/>
        </w:rPr>
      </w:pPr>
      <w:r w:rsidRPr="00711ED3">
        <w:rPr>
          <w:rFonts w:ascii="Cambria" w:hAnsi="Cambria"/>
          <w:i/>
          <w:sz w:val="24"/>
          <w:szCs w:val="24"/>
        </w:rPr>
        <w:lastRenderedPageBreak/>
        <w:t>goście zaproszeni przez Zarząd PZBS, Prezesa Zarządu PZBS lub przez Zgromadzenie.</w:t>
      </w:r>
    </w:p>
    <w:p w14:paraId="3A6A1DAC" w14:textId="77777777" w:rsidR="002945F8" w:rsidRPr="00711ED3" w:rsidRDefault="002945F8" w:rsidP="002A56C5">
      <w:pPr>
        <w:pStyle w:val="Bezodstpw"/>
        <w:spacing w:line="276" w:lineRule="auto"/>
        <w:contextualSpacing/>
        <w:rPr>
          <w:rFonts w:ascii="Cambria" w:hAnsi="Cambria"/>
          <w:i/>
          <w:sz w:val="24"/>
          <w:szCs w:val="24"/>
        </w:rPr>
      </w:pPr>
    </w:p>
    <w:p w14:paraId="1401182B"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24.</w:t>
      </w:r>
    </w:p>
    <w:p w14:paraId="0908E472" w14:textId="77777777" w:rsidR="002945F8" w:rsidRPr="00711ED3" w:rsidRDefault="002945F8" w:rsidP="002A56C5">
      <w:pPr>
        <w:pStyle w:val="Bezodstpw"/>
        <w:spacing w:line="276" w:lineRule="auto"/>
        <w:contextualSpacing/>
        <w:rPr>
          <w:rFonts w:ascii="Cambria" w:hAnsi="Cambria"/>
          <w:i/>
          <w:sz w:val="24"/>
          <w:szCs w:val="24"/>
        </w:rPr>
      </w:pPr>
    </w:p>
    <w:p w14:paraId="35308D15"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Do kompetencji Zgromadzenia należy:</w:t>
      </w:r>
    </w:p>
    <w:p w14:paraId="22A123CA" w14:textId="21844443"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powoływanie i odwoływanie członków Zarządu PZBS, w tym Prezesa Zarządu PZBS oraz członków Komisji Rewizyjnej PZBS</w:t>
      </w:r>
      <w:r w:rsidR="00B92344" w:rsidRPr="00711ED3">
        <w:rPr>
          <w:rFonts w:ascii="Cambria" w:hAnsi="Cambria"/>
          <w:i/>
          <w:sz w:val="24"/>
          <w:szCs w:val="24"/>
        </w:rPr>
        <w:t>, w tym Przewodniczącego Komisji Rewizyjnej PZBS</w:t>
      </w:r>
      <w:r w:rsidRPr="00711ED3">
        <w:rPr>
          <w:rFonts w:ascii="Cambria" w:hAnsi="Cambria"/>
          <w:i/>
          <w:sz w:val="24"/>
          <w:szCs w:val="24"/>
        </w:rPr>
        <w:t>,</w:t>
      </w:r>
    </w:p>
    <w:p w14:paraId="1AE6C8F6" w14:textId="77777777"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rozpatrywanie i zatwierdzanie przedstawionych uprzednio delegatom i WZBS-om: sporządzonego przez Zarząd PZBS sprawozdania z działalności Zarządu PZBS oraz sprawozdania finansowego za poprzedni rok obrotowy, ocenionego przez biegłego rewidenta,</w:t>
      </w:r>
    </w:p>
    <w:p w14:paraId="22B85146" w14:textId="5CE24E8C"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podejmowanie</w:t>
      </w:r>
      <w:r w:rsidR="00AA72D0" w:rsidRPr="00711ED3">
        <w:rPr>
          <w:rFonts w:ascii="Cambria" w:hAnsi="Cambria"/>
          <w:i/>
          <w:sz w:val="24"/>
          <w:szCs w:val="24"/>
        </w:rPr>
        <w:t xml:space="preserve"> w głosowaniu tajnym</w:t>
      </w:r>
      <w:r w:rsidRPr="00711ED3">
        <w:rPr>
          <w:rFonts w:ascii="Cambria" w:hAnsi="Cambria"/>
          <w:i/>
          <w:sz w:val="24"/>
          <w:szCs w:val="24"/>
        </w:rPr>
        <w:t xml:space="preserve"> uchwał</w:t>
      </w:r>
      <w:r w:rsidR="00261882" w:rsidRPr="00711ED3">
        <w:rPr>
          <w:rFonts w:ascii="Cambria" w:hAnsi="Cambria"/>
          <w:i/>
          <w:sz w:val="24"/>
          <w:szCs w:val="24"/>
        </w:rPr>
        <w:t>y</w:t>
      </w:r>
      <w:r w:rsidRPr="00711ED3">
        <w:rPr>
          <w:rFonts w:ascii="Cambria" w:hAnsi="Cambria"/>
          <w:i/>
          <w:sz w:val="24"/>
          <w:szCs w:val="24"/>
        </w:rPr>
        <w:t xml:space="preserve"> w przedmiocie udzielenia absolutorium </w:t>
      </w:r>
      <w:r w:rsidR="00261882" w:rsidRPr="00711ED3">
        <w:rPr>
          <w:rFonts w:ascii="Cambria" w:hAnsi="Cambria"/>
          <w:i/>
          <w:sz w:val="24"/>
          <w:szCs w:val="24"/>
        </w:rPr>
        <w:t xml:space="preserve">Zarządowi </w:t>
      </w:r>
      <w:r w:rsidRPr="00711ED3">
        <w:rPr>
          <w:rFonts w:ascii="Cambria" w:hAnsi="Cambria"/>
          <w:i/>
          <w:sz w:val="24"/>
          <w:szCs w:val="24"/>
        </w:rPr>
        <w:t>PZBS na podstawie wniosku Komisji Rewizyjnej PZBS,</w:t>
      </w:r>
    </w:p>
    <w:p w14:paraId="14129DFC" w14:textId="77777777"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uchwalanie generalnych kierunków działalności PZBS,</w:t>
      </w:r>
    </w:p>
    <w:p w14:paraId="29437ED3" w14:textId="77777777"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rozpatrywanie wniosków zgłoszonych przez delegatów, władze i organy PZBS oraz uczestników Zgromadzenia,</w:t>
      </w:r>
    </w:p>
    <w:p w14:paraId="1D6539EC" w14:textId="77777777"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 xml:space="preserve">uchwalanie i zmiana </w:t>
      </w:r>
      <w:r w:rsidR="00CA0FFA" w:rsidRPr="00711ED3">
        <w:rPr>
          <w:rFonts w:ascii="Cambria" w:hAnsi="Cambria"/>
          <w:i/>
          <w:sz w:val="24"/>
          <w:szCs w:val="24"/>
        </w:rPr>
        <w:t xml:space="preserve">Statutu </w:t>
      </w:r>
      <w:r w:rsidRPr="00711ED3">
        <w:rPr>
          <w:rFonts w:ascii="Cambria" w:hAnsi="Cambria"/>
          <w:i/>
          <w:sz w:val="24"/>
          <w:szCs w:val="24"/>
        </w:rPr>
        <w:t>PZBS,</w:t>
      </w:r>
    </w:p>
    <w:p w14:paraId="4F6BE155" w14:textId="77777777"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uchwalanie i zmiana</w:t>
      </w:r>
      <w:r w:rsidRPr="00711ED3">
        <w:rPr>
          <w:rFonts w:ascii="Cambria" w:hAnsi="Cambria"/>
          <w:b/>
          <w:i/>
          <w:sz w:val="24"/>
          <w:szCs w:val="24"/>
        </w:rPr>
        <w:t xml:space="preserve"> </w:t>
      </w:r>
      <w:r w:rsidRPr="00711ED3">
        <w:rPr>
          <w:rFonts w:ascii="Cambria" w:hAnsi="Cambria"/>
          <w:i/>
          <w:sz w:val="24"/>
          <w:szCs w:val="24"/>
        </w:rPr>
        <w:t>regulaminu Zgromadzenia,</w:t>
      </w:r>
    </w:p>
    <w:p w14:paraId="78B06878" w14:textId="77777777"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uchwalanie i zmiana regulaminu dyscyplinarnego,</w:t>
      </w:r>
    </w:p>
    <w:p w14:paraId="22A4C7B2" w14:textId="77777777"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podejmowanie uchwały w przedmiocie rozwiązania PZBS,</w:t>
      </w:r>
    </w:p>
    <w:p w14:paraId="268DB422" w14:textId="77777777" w:rsidR="002945F8" w:rsidRPr="00711ED3" w:rsidRDefault="00A757CC" w:rsidP="002A56C5">
      <w:pPr>
        <w:pStyle w:val="Bezodstpw"/>
        <w:numPr>
          <w:ilvl w:val="0"/>
          <w:numId w:val="25"/>
        </w:numPr>
        <w:spacing w:line="276" w:lineRule="auto"/>
        <w:contextualSpacing/>
        <w:jc w:val="both"/>
        <w:rPr>
          <w:rFonts w:ascii="Cambria" w:hAnsi="Cambria"/>
          <w:i/>
          <w:sz w:val="24"/>
          <w:szCs w:val="24"/>
        </w:rPr>
      </w:pPr>
      <w:r w:rsidRPr="00711ED3">
        <w:rPr>
          <w:rFonts w:ascii="Cambria" w:hAnsi="Cambria"/>
          <w:i/>
          <w:sz w:val="24"/>
          <w:szCs w:val="24"/>
        </w:rPr>
        <w:t xml:space="preserve">inne sprawy wskazane w niniejszym </w:t>
      </w:r>
      <w:r w:rsidR="00CA0FFA" w:rsidRPr="00711ED3">
        <w:rPr>
          <w:rFonts w:ascii="Cambria" w:hAnsi="Cambria"/>
          <w:i/>
          <w:sz w:val="24"/>
          <w:szCs w:val="24"/>
        </w:rPr>
        <w:t>Statucie</w:t>
      </w:r>
      <w:r w:rsidRPr="00711ED3">
        <w:rPr>
          <w:rFonts w:ascii="Cambria" w:hAnsi="Cambria"/>
          <w:i/>
          <w:sz w:val="24"/>
          <w:szCs w:val="24"/>
        </w:rPr>
        <w:t>.</w:t>
      </w:r>
    </w:p>
    <w:p w14:paraId="2544463C" w14:textId="77777777" w:rsidR="002945F8" w:rsidRPr="00711ED3" w:rsidRDefault="002945F8" w:rsidP="002A56C5">
      <w:pPr>
        <w:pStyle w:val="Bezodstpw"/>
        <w:spacing w:line="276" w:lineRule="auto"/>
        <w:contextualSpacing/>
        <w:rPr>
          <w:rFonts w:ascii="Cambria" w:hAnsi="Cambria"/>
          <w:i/>
          <w:sz w:val="24"/>
          <w:szCs w:val="24"/>
        </w:rPr>
      </w:pPr>
    </w:p>
    <w:p w14:paraId="47472305"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25.</w:t>
      </w:r>
    </w:p>
    <w:p w14:paraId="0F174BA3" w14:textId="77777777" w:rsidR="002945F8" w:rsidRPr="00711ED3" w:rsidRDefault="002945F8" w:rsidP="002A56C5">
      <w:pPr>
        <w:pStyle w:val="Bezodstpw"/>
        <w:spacing w:line="276" w:lineRule="auto"/>
        <w:contextualSpacing/>
        <w:rPr>
          <w:rFonts w:ascii="Cambria" w:hAnsi="Cambria"/>
          <w:i/>
          <w:sz w:val="24"/>
          <w:szCs w:val="24"/>
        </w:rPr>
      </w:pPr>
    </w:p>
    <w:p w14:paraId="0BBD775F" w14:textId="77777777" w:rsidR="002945F8" w:rsidRPr="00711ED3" w:rsidRDefault="00A757CC" w:rsidP="002A56C5">
      <w:pPr>
        <w:pStyle w:val="Bezodstpw"/>
        <w:numPr>
          <w:ilvl w:val="0"/>
          <w:numId w:val="26"/>
        </w:numPr>
        <w:spacing w:line="276" w:lineRule="auto"/>
        <w:contextualSpacing/>
        <w:jc w:val="both"/>
        <w:rPr>
          <w:rFonts w:ascii="Cambria" w:hAnsi="Cambria"/>
          <w:i/>
          <w:sz w:val="24"/>
          <w:szCs w:val="24"/>
        </w:rPr>
      </w:pPr>
      <w:r w:rsidRPr="00711ED3">
        <w:rPr>
          <w:rFonts w:ascii="Cambria" w:hAnsi="Cambria"/>
          <w:i/>
          <w:sz w:val="24"/>
          <w:szCs w:val="24"/>
        </w:rPr>
        <w:t>Zgromadzenie zwyczajne odbywa się raz w roku w terminie pomiędzy 1 kwietnia a 30 czerwca jako Zgromadzenie sprawozdawcze oraz w czwartym roku kadencji Zarządu PZBS i Komisji Rewizyjnej PZBS jako Zgromadzenie sprawozdawczo-wyborcze.</w:t>
      </w:r>
    </w:p>
    <w:p w14:paraId="7E99321A" w14:textId="00D6469D" w:rsidR="002945F8" w:rsidRPr="00711ED3" w:rsidRDefault="00A757CC" w:rsidP="002A56C5">
      <w:pPr>
        <w:pStyle w:val="Bezodstpw"/>
        <w:numPr>
          <w:ilvl w:val="0"/>
          <w:numId w:val="26"/>
        </w:numPr>
        <w:spacing w:line="276" w:lineRule="auto"/>
        <w:contextualSpacing/>
        <w:jc w:val="both"/>
        <w:rPr>
          <w:rFonts w:ascii="Cambria" w:hAnsi="Cambria"/>
          <w:i/>
          <w:sz w:val="24"/>
          <w:szCs w:val="24"/>
        </w:rPr>
      </w:pPr>
      <w:r w:rsidRPr="00711ED3">
        <w:rPr>
          <w:rFonts w:ascii="Cambria" w:hAnsi="Cambria"/>
          <w:i/>
          <w:sz w:val="24"/>
          <w:szCs w:val="24"/>
        </w:rPr>
        <w:t xml:space="preserve">Zgromadzenie zwyczajne sprawozdawcze </w:t>
      </w:r>
      <w:del w:id="22" w:author="Maksymilian" w:date="2014-08-27T13:01:00Z">
        <w:r w:rsidRPr="00711ED3" w:rsidDel="00231C5E">
          <w:rPr>
            <w:rFonts w:ascii="Cambria" w:hAnsi="Cambria"/>
            <w:i/>
            <w:sz w:val="24"/>
            <w:szCs w:val="24"/>
          </w:rPr>
          <w:delText xml:space="preserve">zwołuje </w:delText>
        </w:r>
      </w:del>
      <w:ins w:id="23" w:author="Maksymilian" w:date="2014-08-27T13:01:00Z">
        <w:r w:rsidR="00231C5E">
          <w:rPr>
            <w:rFonts w:ascii="Cambria" w:hAnsi="Cambria"/>
            <w:i/>
            <w:sz w:val="24"/>
            <w:szCs w:val="24"/>
          </w:rPr>
          <w:t>zwoływane jest przez</w:t>
        </w:r>
        <w:r w:rsidR="00231C5E" w:rsidRPr="00711ED3">
          <w:rPr>
            <w:rFonts w:ascii="Cambria" w:hAnsi="Cambria"/>
            <w:i/>
            <w:sz w:val="24"/>
            <w:szCs w:val="24"/>
          </w:rPr>
          <w:t xml:space="preserve"> </w:t>
        </w:r>
      </w:ins>
      <w:r w:rsidRPr="00711ED3">
        <w:rPr>
          <w:rFonts w:ascii="Cambria" w:hAnsi="Cambria"/>
          <w:i/>
          <w:sz w:val="24"/>
          <w:szCs w:val="24"/>
        </w:rPr>
        <w:t>Zarząd PZBS z co najmniej 2</w:t>
      </w:r>
      <w:r w:rsidRPr="00711ED3">
        <w:rPr>
          <w:rFonts w:ascii="Cambria" w:hAnsi="Cambria"/>
          <w:i/>
          <w:sz w:val="24"/>
          <w:szCs w:val="24"/>
        </w:rPr>
        <w:noBreakHyphen/>
        <w:t xml:space="preserve">miesięcznym wyprzedzeniem. Zgromadzenie zwyczajne sprawozdawczo-wyborcze </w:t>
      </w:r>
      <w:del w:id="24" w:author="Maksymilian" w:date="2014-08-27T13:01:00Z">
        <w:r w:rsidRPr="00711ED3" w:rsidDel="00231C5E">
          <w:rPr>
            <w:rFonts w:ascii="Cambria" w:hAnsi="Cambria"/>
            <w:i/>
            <w:sz w:val="24"/>
            <w:szCs w:val="24"/>
          </w:rPr>
          <w:delText xml:space="preserve">zwołuje </w:delText>
        </w:r>
      </w:del>
      <w:ins w:id="25" w:author="Maksymilian" w:date="2014-08-27T13:01:00Z">
        <w:r w:rsidR="00231C5E">
          <w:rPr>
            <w:rFonts w:ascii="Cambria" w:hAnsi="Cambria"/>
            <w:i/>
            <w:sz w:val="24"/>
            <w:szCs w:val="24"/>
          </w:rPr>
          <w:t>zwoływane jest przez</w:t>
        </w:r>
        <w:r w:rsidR="00231C5E" w:rsidRPr="00711ED3">
          <w:rPr>
            <w:rFonts w:ascii="Cambria" w:hAnsi="Cambria"/>
            <w:i/>
            <w:sz w:val="24"/>
            <w:szCs w:val="24"/>
          </w:rPr>
          <w:t xml:space="preserve"> </w:t>
        </w:r>
      </w:ins>
      <w:r w:rsidRPr="00711ED3">
        <w:rPr>
          <w:rFonts w:ascii="Cambria" w:hAnsi="Cambria"/>
          <w:i/>
          <w:sz w:val="24"/>
          <w:szCs w:val="24"/>
        </w:rPr>
        <w:t>Zarząd PZBS z co najmniej 4-miesięcznym wyprzedzeniem.</w:t>
      </w:r>
    </w:p>
    <w:p w14:paraId="5624114C" w14:textId="5717041E" w:rsidR="002945F8" w:rsidRPr="00711ED3" w:rsidRDefault="00A757CC" w:rsidP="002A56C5">
      <w:pPr>
        <w:pStyle w:val="Bezodstpw"/>
        <w:numPr>
          <w:ilvl w:val="0"/>
          <w:numId w:val="26"/>
        </w:numPr>
        <w:spacing w:line="276" w:lineRule="auto"/>
        <w:contextualSpacing/>
        <w:jc w:val="both"/>
        <w:rPr>
          <w:rFonts w:ascii="Cambria" w:hAnsi="Cambria"/>
          <w:i/>
          <w:sz w:val="24"/>
          <w:szCs w:val="24"/>
        </w:rPr>
      </w:pPr>
      <w:r w:rsidRPr="00711ED3">
        <w:rPr>
          <w:rFonts w:ascii="Cambria" w:hAnsi="Cambria"/>
          <w:i/>
          <w:sz w:val="24"/>
          <w:szCs w:val="24"/>
        </w:rPr>
        <w:t xml:space="preserve">O dokładnym terminie i miejscu Zgromadzenia zwyczajnego Zarząd PZBS zawiadamia delegatów na to Zgromadzenie i WZBS-y na co najmniej 30 dni przed terminem Zgromadzenia. </w:t>
      </w:r>
      <w:r w:rsidR="00C538A3" w:rsidRPr="00711ED3">
        <w:rPr>
          <w:rFonts w:ascii="Cambria" w:hAnsi="Cambria"/>
          <w:i/>
          <w:sz w:val="24"/>
          <w:szCs w:val="24"/>
        </w:rPr>
        <w:t>Na co najmniej 30 dni przed terminem Zgromadzenia</w:t>
      </w:r>
      <w:r w:rsidRPr="00711ED3">
        <w:rPr>
          <w:rFonts w:ascii="Cambria" w:hAnsi="Cambria"/>
          <w:i/>
          <w:sz w:val="24"/>
          <w:szCs w:val="24"/>
        </w:rPr>
        <w:t xml:space="preserve"> Zarząd PZBS </w:t>
      </w:r>
      <w:r w:rsidR="00906EBC" w:rsidRPr="00711ED3">
        <w:rPr>
          <w:rFonts w:ascii="Cambria" w:hAnsi="Cambria"/>
          <w:i/>
          <w:sz w:val="24"/>
          <w:szCs w:val="24"/>
        </w:rPr>
        <w:t xml:space="preserve">publikuje na stronie internetowej PZBS </w:t>
      </w:r>
      <w:r w:rsidRPr="00711ED3">
        <w:rPr>
          <w:rFonts w:ascii="Cambria" w:hAnsi="Cambria"/>
          <w:i/>
          <w:sz w:val="24"/>
          <w:szCs w:val="24"/>
        </w:rPr>
        <w:t>proponow</w:t>
      </w:r>
      <w:r w:rsidR="00A469DC" w:rsidRPr="00711ED3">
        <w:rPr>
          <w:rFonts w:ascii="Cambria" w:hAnsi="Cambria"/>
          <w:i/>
          <w:sz w:val="24"/>
          <w:szCs w:val="24"/>
        </w:rPr>
        <w:t xml:space="preserve">any porządek obrad Zgromadzenia, </w:t>
      </w:r>
      <w:r w:rsidRPr="00711ED3">
        <w:rPr>
          <w:rFonts w:ascii="Cambria" w:hAnsi="Cambria"/>
          <w:i/>
          <w:sz w:val="24"/>
          <w:szCs w:val="24"/>
        </w:rPr>
        <w:t>sprawozdanie z działalności Zarządu PZBS</w:t>
      </w:r>
      <w:r w:rsidR="00A469DC" w:rsidRPr="00711ED3">
        <w:rPr>
          <w:rFonts w:ascii="Cambria" w:hAnsi="Cambria"/>
          <w:i/>
          <w:sz w:val="24"/>
          <w:szCs w:val="24"/>
        </w:rPr>
        <w:t>,</w:t>
      </w:r>
      <w:r w:rsidRPr="00711ED3">
        <w:rPr>
          <w:rFonts w:ascii="Cambria" w:hAnsi="Cambria"/>
          <w:i/>
          <w:sz w:val="24"/>
          <w:szCs w:val="24"/>
        </w:rPr>
        <w:t xml:space="preserve"> sprawozdanie finansowe wraz z opinią biegłego rewidenta, których zatwierdzenie ma być przedmiotem obrad zwołanego Zgromadzenia</w:t>
      </w:r>
      <w:r w:rsidR="00631396" w:rsidRPr="00711ED3">
        <w:rPr>
          <w:rFonts w:ascii="Cambria" w:hAnsi="Cambria"/>
          <w:i/>
          <w:sz w:val="24"/>
          <w:szCs w:val="24"/>
        </w:rPr>
        <w:t>, oraz sprawozdanie Komisji Rewizyjnej</w:t>
      </w:r>
      <w:r w:rsidRPr="00711ED3">
        <w:rPr>
          <w:rFonts w:ascii="Cambria" w:hAnsi="Cambria"/>
          <w:i/>
          <w:sz w:val="24"/>
          <w:szCs w:val="24"/>
        </w:rPr>
        <w:t xml:space="preserve">. Jeżeli w terminie, o którym mowa w zdaniu poprzednim, sprawozdanie finansowe nie zostało jeszcze zaopiniowane przez biegłego rewidenta, Zarząd PZBS </w:t>
      </w:r>
      <w:r w:rsidRPr="00711ED3">
        <w:rPr>
          <w:rFonts w:ascii="Cambria" w:hAnsi="Cambria"/>
          <w:i/>
          <w:sz w:val="24"/>
          <w:szCs w:val="24"/>
        </w:rPr>
        <w:lastRenderedPageBreak/>
        <w:t>przekazuje opinię biegłego rewidenta delegatom i WZBS-om niezwłocznie po jej otrzymaniu.</w:t>
      </w:r>
    </w:p>
    <w:p w14:paraId="40B86235" w14:textId="77777777" w:rsidR="002945F8" w:rsidRPr="00711ED3" w:rsidRDefault="00A757CC" w:rsidP="002A56C5">
      <w:pPr>
        <w:pStyle w:val="Bezodstpw"/>
        <w:numPr>
          <w:ilvl w:val="0"/>
          <w:numId w:val="26"/>
        </w:numPr>
        <w:spacing w:line="276" w:lineRule="auto"/>
        <w:contextualSpacing/>
        <w:jc w:val="both"/>
        <w:rPr>
          <w:rFonts w:ascii="Cambria" w:hAnsi="Cambria"/>
          <w:i/>
          <w:sz w:val="24"/>
          <w:szCs w:val="24"/>
        </w:rPr>
      </w:pPr>
      <w:r w:rsidRPr="00711ED3">
        <w:rPr>
          <w:rFonts w:ascii="Cambria" w:hAnsi="Cambria"/>
          <w:i/>
          <w:sz w:val="24"/>
          <w:szCs w:val="24"/>
        </w:rPr>
        <w:t>Zgromadzenie zwyczajne rozpatruje i zatwierdza przedstawione uprzednio delegatom i WZBS-om: sporządzone przez Zarząd PZBS sprawozdanie z</w:t>
      </w:r>
      <w:r w:rsidR="00BB77AC" w:rsidRPr="00711ED3">
        <w:rPr>
          <w:rFonts w:ascii="Cambria" w:hAnsi="Cambria"/>
          <w:i/>
          <w:sz w:val="24"/>
          <w:szCs w:val="24"/>
        </w:rPr>
        <w:t> </w:t>
      </w:r>
      <w:r w:rsidRPr="00711ED3">
        <w:rPr>
          <w:rFonts w:ascii="Cambria" w:hAnsi="Cambria"/>
          <w:i/>
          <w:sz w:val="24"/>
          <w:szCs w:val="24"/>
        </w:rPr>
        <w:t>działalności Zarządu PZBS oraz sprawozdanie finansowe za poprzedni rok obrotowy, ocenione przez biegłego rewidenta. Uchwały w tych sprawach mogą być podjęte niezależnie od liczby delegatów obecnych na Zgromadzeniu.</w:t>
      </w:r>
    </w:p>
    <w:p w14:paraId="7C9C5DAC" w14:textId="77777777" w:rsidR="002945F8" w:rsidRPr="00711ED3" w:rsidRDefault="00A757CC" w:rsidP="002A56C5">
      <w:pPr>
        <w:pStyle w:val="Bezodstpw"/>
        <w:numPr>
          <w:ilvl w:val="0"/>
          <w:numId w:val="26"/>
        </w:numPr>
        <w:spacing w:line="276" w:lineRule="auto"/>
        <w:contextualSpacing/>
        <w:jc w:val="both"/>
        <w:rPr>
          <w:rFonts w:ascii="Cambria" w:hAnsi="Cambria"/>
          <w:i/>
          <w:sz w:val="24"/>
          <w:szCs w:val="24"/>
        </w:rPr>
      </w:pPr>
      <w:r w:rsidRPr="00711ED3">
        <w:rPr>
          <w:rFonts w:ascii="Cambria" w:hAnsi="Cambria"/>
          <w:i/>
          <w:sz w:val="24"/>
          <w:szCs w:val="24"/>
        </w:rPr>
        <w:t xml:space="preserve">Zgromadzenie zwyczajne sprawozdawczo-wyborcze ponadto: </w:t>
      </w:r>
    </w:p>
    <w:p w14:paraId="15C28832" w14:textId="2905DF06" w:rsidR="002945F8" w:rsidRPr="00711ED3" w:rsidRDefault="00A757CC" w:rsidP="002A56C5">
      <w:pPr>
        <w:pStyle w:val="Bezodstpw"/>
        <w:numPr>
          <w:ilvl w:val="1"/>
          <w:numId w:val="27"/>
        </w:numPr>
        <w:spacing w:line="276" w:lineRule="auto"/>
        <w:contextualSpacing/>
        <w:jc w:val="both"/>
        <w:rPr>
          <w:rFonts w:ascii="Cambria" w:hAnsi="Cambria"/>
          <w:i/>
          <w:sz w:val="24"/>
          <w:szCs w:val="24"/>
        </w:rPr>
      </w:pPr>
      <w:r w:rsidRPr="00711ED3">
        <w:rPr>
          <w:rFonts w:ascii="Cambria" w:hAnsi="Cambria"/>
          <w:i/>
          <w:sz w:val="24"/>
          <w:szCs w:val="24"/>
        </w:rPr>
        <w:t>wybiera</w:t>
      </w:r>
      <w:r w:rsidR="00593043" w:rsidRPr="00711ED3">
        <w:rPr>
          <w:rFonts w:ascii="Cambria" w:hAnsi="Cambria"/>
          <w:i/>
          <w:sz w:val="24"/>
          <w:szCs w:val="24"/>
        </w:rPr>
        <w:t xml:space="preserve"> kolejno</w:t>
      </w:r>
      <w:r w:rsidRPr="00711ED3">
        <w:rPr>
          <w:rFonts w:ascii="Cambria" w:hAnsi="Cambria"/>
          <w:i/>
          <w:sz w:val="24"/>
          <w:szCs w:val="24"/>
        </w:rPr>
        <w:t xml:space="preserve"> Prezesa Zarząd</w:t>
      </w:r>
      <w:r w:rsidR="00CB4446" w:rsidRPr="00711ED3">
        <w:rPr>
          <w:rFonts w:ascii="Cambria" w:hAnsi="Cambria"/>
          <w:i/>
          <w:sz w:val="24"/>
          <w:szCs w:val="24"/>
        </w:rPr>
        <w:t xml:space="preserve">u PZBS, </w:t>
      </w:r>
      <w:r w:rsidR="00FA3C91" w:rsidRPr="00711ED3">
        <w:rPr>
          <w:rFonts w:ascii="Cambria" w:hAnsi="Cambria"/>
          <w:i/>
          <w:sz w:val="24"/>
          <w:szCs w:val="24"/>
        </w:rPr>
        <w:t xml:space="preserve">pozostałych </w:t>
      </w:r>
      <w:r w:rsidR="00CB4446" w:rsidRPr="00711ED3">
        <w:rPr>
          <w:rFonts w:ascii="Cambria" w:hAnsi="Cambria"/>
          <w:i/>
          <w:sz w:val="24"/>
          <w:szCs w:val="24"/>
        </w:rPr>
        <w:t xml:space="preserve">członków Zarządu PZBS, Przewodniczącego Komisji Rewizyjnej PZBS oraz </w:t>
      </w:r>
      <w:r w:rsidR="00FA3C91" w:rsidRPr="00711ED3">
        <w:rPr>
          <w:rFonts w:ascii="Cambria" w:hAnsi="Cambria"/>
          <w:i/>
          <w:sz w:val="24"/>
          <w:szCs w:val="24"/>
        </w:rPr>
        <w:t xml:space="preserve">pozostałych </w:t>
      </w:r>
      <w:r w:rsidRPr="00711ED3">
        <w:rPr>
          <w:rFonts w:ascii="Cambria" w:hAnsi="Cambria"/>
          <w:i/>
          <w:sz w:val="24"/>
          <w:szCs w:val="24"/>
        </w:rPr>
        <w:t>członków Komisji Rewizyjnej PZBS,</w:t>
      </w:r>
    </w:p>
    <w:p w14:paraId="62EFB19D" w14:textId="72DDC608" w:rsidR="002945F8" w:rsidRPr="00711ED3" w:rsidRDefault="00A757CC" w:rsidP="002A56C5">
      <w:pPr>
        <w:pStyle w:val="Bezodstpw"/>
        <w:numPr>
          <w:ilvl w:val="1"/>
          <w:numId w:val="27"/>
        </w:numPr>
        <w:spacing w:line="276" w:lineRule="auto"/>
        <w:contextualSpacing/>
        <w:jc w:val="both"/>
        <w:rPr>
          <w:rFonts w:ascii="Cambria" w:hAnsi="Cambria"/>
          <w:i/>
          <w:sz w:val="24"/>
          <w:szCs w:val="24"/>
        </w:rPr>
      </w:pPr>
      <w:r w:rsidRPr="00711ED3">
        <w:rPr>
          <w:rFonts w:ascii="Cambria" w:hAnsi="Cambria"/>
          <w:i/>
          <w:sz w:val="24"/>
          <w:szCs w:val="24"/>
        </w:rPr>
        <w:t xml:space="preserve">podejmuje </w:t>
      </w:r>
      <w:r w:rsidR="00083F9F" w:rsidRPr="00711ED3">
        <w:rPr>
          <w:rFonts w:ascii="Cambria" w:hAnsi="Cambria"/>
          <w:i/>
          <w:sz w:val="24"/>
          <w:szCs w:val="24"/>
        </w:rPr>
        <w:t xml:space="preserve">uchwałę </w:t>
      </w:r>
      <w:r w:rsidRPr="00711ED3">
        <w:rPr>
          <w:rFonts w:ascii="Cambria" w:hAnsi="Cambria"/>
          <w:i/>
          <w:sz w:val="24"/>
          <w:szCs w:val="24"/>
        </w:rPr>
        <w:t>w przedmiocie absolutorium dla Zarządu PZBS.</w:t>
      </w:r>
    </w:p>
    <w:p w14:paraId="207DD0DE" w14:textId="77777777" w:rsidR="006C26C6" w:rsidRPr="00711ED3" w:rsidRDefault="006C26C6" w:rsidP="00EF4BB1">
      <w:pPr>
        <w:pStyle w:val="Bezodstpw"/>
        <w:spacing w:line="276" w:lineRule="auto"/>
        <w:contextualSpacing/>
        <w:rPr>
          <w:rFonts w:ascii="Cambria" w:hAnsi="Cambria"/>
          <w:i/>
          <w:sz w:val="24"/>
          <w:szCs w:val="24"/>
        </w:rPr>
      </w:pPr>
    </w:p>
    <w:p w14:paraId="15C29FA8"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26.</w:t>
      </w:r>
    </w:p>
    <w:p w14:paraId="66739CB0" w14:textId="77777777" w:rsidR="002945F8" w:rsidRPr="00711ED3" w:rsidRDefault="002945F8" w:rsidP="002A56C5">
      <w:pPr>
        <w:pStyle w:val="Bezodstpw"/>
        <w:spacing w:line="276" w:lineRule="auto"/>
        <w:contextualSpacing/>
        <w:jc w:val="both"/>
        <w:rPr>
          <w:rFonts w:ascii="Cambria" w:hAnsi="Cambria"/>
          <w:i/>
          <w:sz w:val="24"/>
          <w:szCs w:val="24"/>
        </w:rPr>
      </w:pPr>
    </w:p>
    <w:p w14:paraId="7C4EEFAA" w14:textId="77777777" w:rsidR="002945F8" w:rsidRPr="00711ED3" w:rsidRDefault="00A757CC" w:rsidP="002A56C5">
      <w:pPr>
        <w:pStyle w:val="Bezodstpw"/>
        <w:numPr>
          <w:ilvl w:val="0"/>
          <w:numId w:val="28"/>
        </w:numPr>
        <w:spacing w:line="276" w:lineRule="auto"/>
        <w:contextualSpacing/>
        <w:jc w:val="both"/>
        <w:rPr>
          <w:rFonts w:ascii="Cambria" w:hAnsi="Cambria"/>
          <w:i/>
          <w:sz w:val="24"/>
          <w:szCs w:val="24"/>
        </w:rPr>
      </w:pPr>
      <w:r w:rsidRPr="00711ED3">
        <w:rPr>
          <w:rFonts w:ascii="Cambria" w:hAnsi="Cambria"/>
          <w:i/>
          <w:sz w:val="24"/>
          <w:szCs w:val="24"/>
        </w:rPr>
        <w:t>Zgromadzenie nadzwyczajne zwoływane jest przez Zarząd PZBS:</w:t>
      </w:r>
    </w:p>
    <w:p w14:paraId="7B4D43E4" w14:textId="47062CCA" w:rsidR="002945F8" w:rsidRPr="00711ED3" w:rsidRDefault="00F84619" w:rsidP="002A56C5">
      <w:pPr>
        <w:pStyle w:val="Bezodstpw"/>
        <w:numPr>
          <w:ilvl w:val="1"/>
          <w:numId w:val="29"/>
        </w:numPr>
        <w:spacing w:line="276" w:lineRule="auto"/>
        <w:contextualSpacing/>
        <w:jc w:val="both"/>
        <w:rPr>
          <w:rFonts w:ascii="Cambria" w:hAnsi="Cambria"/>
          <w:i/>
          <w:sz w:val="24"/>
          <w:szCs w:val="24"/>
        </w:rPr>
      </w:pPr>
      <w:r w:rsidRPr="00711ED3">
        <w:rPr>
          <w:rFonts w:ascii="Cambria" w:hAnsi="Cambria"/>
          <w:i/>
          <w:sz w:val="24"/>
          <w:szCs w:val="24"/>
        </w:rPr>
        <w:t>z własnej</w:t>
      </w:r>
      <w:r w:rsidR="00A757CC" w:rsidRPr="00711ED3">
        <w:rPr>
          <w:rFonts w:ascii="Cambria" w:hAnsi="Cambria"/>
          <w:i/>
          <w:sz w:val="24"/>
          <w:szCs w:val="24"/>
        </w:rPr>
        <w:t xml:space="preserve"> inicjatywy Zarządu PZBS,</w:t>
      </w:r>
    </w:p>
    <w:p w14:paraId="5E327AD6" w14:textId="41031139" w:rsidR="002945F8" w:rsidRPr="00711ED3" w:rsidRDefault="00A757CC" w:rsidP="002A56C5">
      <w:pPr>
        <w:pStyle w:val="Bezodstpw"/>
        <w:numPr>
          <w:ilvl w:val="1"/>
          <w:numId w:val="29"/>
        </w:numPr>
        <w:spacing w:line="276" w:lineRule="auto"/>
        <w:contextualSpacing/>
        <w:jc w:val="both"/>
        <w:rPr>
          <w:rFonts w:ascii="Cambria" w:hAnsi="Cambria"/>
          <w:i/>
          <w:sz w:val="24"/>
          <w:szCs w:val="24"/>
        </w:rPr>
      </w:pPr>
      <w:r w:rsidRPr="00711ED3">
        <w:rPr>
          <w:rFonts w:ascii="Cambria" w:hAnsi="Cambria"/>
          <w:i/>
          <w:sz w:val="24"/>
          <w:szCs w:val="24"/>
        </w:rPr>
        <w:t xml:space="preserve">na pisemny wniosek Komisji Rewizyjnej PZBS lub Rady </w:t>
      </w:r>
      <w:r w:rsidR="00283729" w:rsidRPr="00711ED3">
        <w:rPr>
          <w:rFonts w:ascii="Cambria" w:hAnsi="Cambria"/>
          <w:i/>
          <w:sz w:val="24"/>
          <w:szCs w:val="24"/>
        </w:rPr>
        <w:t>Związku</w:t>
      </w:r>
      <w:r w:rsidRPr="00711ED3">
        <w:rPr>
          <w:rFonts w:ascii="Cambria" w:hAnsi="Cambria"/>
          <w:i/>
          <w:sz w:val="24"/>
          <w:szCs w:val="24"/>
        </w:rPr>
        <w:t>,</w:t>
      </w:r>
    </w:p>
    <w:p w14:paraId="519F4B11" w14:textId="77777777" w:rsidR="002945F8" w:rsidRPr="00711ED3" w:rsidRDefault="00A757CC" w:rsidP="002A56C5">
      <w:pPr>
        <w:pStyle w:val="Bezodstpw"/>
        <w:numPr>
          <w:ilvl w:val="1"/>
          <w:numId w:val="29"/>
        </w:numPr>
        <w:spacing w:line="276" w:lineRule="auto"/>
        <w:contextualSpacing/>
        <w:jc w:val="both"/>
        <w:rPr>
          <w:rFonts w:ascii="Cambria" w:hAnsi="Cambria"/>
          <w:i/>
          <w:sz w:val="24"/>
          <w:szCs w:val="24"/>
        </w:rPr>
      </w:pPr>
      <w:r w:rsidRPr="00711ED3">
        <w:rPr>
          <w:rFonts w:ascii="Cambria" w:hAnsi="Cambria"/>
          <w:i/>
          <w:sz w:val="24"/>
          <w:szCs w:val="24"/>
        </w:rPr>
        <w:t>na pisemny wniosek zarządów co najmniej 1/2 ogólnej liczby WZBS-ów.</w:t>
      </w:r>
    </w:p>
    <w:p w14:paraId="56B521CE" w14:textId="4FA96D31" w:rsidR="002945F8" w:rsidRPr="00711ED3" w:rsidRDefault="00E25977" w:rsidP="000E4E40">
      <w:pPr>
        <w:pStyle w:val="Bezodstpw"/>
        <w:numPr>
          <w:ilvl w:val="0"/>
          <w:numId w:val="28"/>
        </w:numPr>
        <w:spacing w:line="276" w:lineRule="auto"/>
        <w:contextualSpacing/>
        <w:jc w:val="both"/>
        <w:rPr>
          <w:rFonts w:ascii="Cambria" w:hAnsi="Cambria"/>
          <w:i/>
          <w:sz w:val="24"/>
          <w:szCs w:val="24"/>
        </w:rPr>
      </w:pPr>
      <w:r w:rsidRPr="00711ED3">
        <w:rPr>
          <w:rFonts w:ascii="Cambria" w:hAnsi="Cambria"/>
          <w:i/>
          <w:sz w:val="24"/>
          <w:szCs w:val="24"/>
        </w:rPr>
        <w:t>Zarząd PZBS zwołuje Zgromadzenie nadzwyczajne w terminie 15 dni od zgłoszenia wniosku, o którym mowa w ust. 1 lit. b) i c) powyżej. Zgromadzenie nadzwyczajne musi odbyć się w terminie pomiędzy 14 a 60 dniami od dnia zwołania.</w:t>
      </w:r>
    </w:p>
    <w:p w14:paraId="61005C2E" w14:textId="14264241" w:rsidR="002945F8" w:rsidRPr="00711ED3" w:rsidRDefault="00A757CC" w:rsidP="00F22605">
      <w:pPr>
        <w:pStyle w:val="Bezodstpw"/>
        <w:numPr>
          <w:ilvl w:val="0"/>
          <w:numId w:val="28"/>
        </w:numPr>
        <w:spacing w:line="276" w:lineRule="auto"/>
        <w:contextualSpacing/>
        <w:jc w:val="both"/>
        <w:rPr>
          <w:rFonts w:ascii="Cambria" w:hAnsi="Cambria"/>
          <w:i/>
          <w:sz w:val="24"/>
          <w:szCs w:val="24"/>
        </w:rPr>
      </w:pPr>
      <w:r w:rsidRPr="00711ED3">
        <w:rPr>
          <w:rFonts w:ascii="Cambria" w:hAnsi="Cambria"/>
          <w:i/>
          <w:sz w:val="24"/>
          <w:szCs w:val="24"/>
        </w:rPr>
        <w:t>O dokładnym terminie i miejscu Zgromadzenia nadzwyczajnego Zarząd PZBS zawiadamia delegatów i WZBS-y niezwłocznie po zwołaniu Zgromadzenia. W tym samym terminie delegaci i WZBS-y otrzymują od Zarządu PZBS porządek obrad Zgromadzenia nadzwyczajnego.</w:t>
      </w:r>
    </w:p>
    <w:p w14:paraId="65DD3C02" w14:textId="77777777" w:rsidR="002945F8" w:rsidRPr="00711ED3" w:rsidRDefault="00A757CC" w:rsidP="002A56C5">
      <w:pPr>
        <w:pStyle w:val="Bezodstpw"/>
        <w:numPr>
          <w:ilvl w:val="0"/>
          <w:numId w:val="28"/>
        </w:numPr>
        <w:spacing w:line="276" w:lineRule="auto"/>
        <w:contextualSpacing/>
        <w:jc w:val="both"/>
        <w:rPr>
          <w:rFonts w:ascii="Cambria" w:hAnsi="Cambria"/>
          <w:i/>
          <w:sz w:val="24"/>
          <w:szCs w:val="24"/>
        </w:rPr>
      </w:pPr>
      <w:r w:rsidRPr="00711ED3">
        <w:rPr>
          <w:rFonts w:ascii="Cambria" w:hAnsi="Cambria"/>
          <w:i/>
          <w:sz w:val="24"/>
          <w:szCs w:val="24"/>
        </w:rPr>
        <w:t>Zgromadzenie nadzwyczajne obraduje wyłącznie nad sprawami, dla których zostało zwołane i które zostały zamieszczone w porządku obrad.</w:t>
      </w:r>
    </w:p>
    <w:p w14:paraId="7353F6C2" w14:textId="65FB9ED7" w:rsidR="002945F8" w:rsidRPr="00711ED3" w:rsidRDefault="00A757CC" w:rsidP="002A56C5">
      <w:pPr>
        <w:pStyle w:val="Bezodstpw"/>
        <w:numPr>
          <w:ilvl w:val="0"/>
          <w:numId w:val="28"/>
        </w:numPr>
        <w:spacing w:line="276" w:lineRule="auto"/>
        <w:contextualSpacing/>
        <w:jc w:val="both"/>
        <w:rPr>
          <w:rFonts w:ascii="Cambria" w:hAnsi="Cambria"/>
          <w:i/>
          <w:sz w:val="24"/>
          <w:szCs w:val="24"/>
        </w:rPr>
      </w:pPr>
      <w:r w:rsidRPr="00711ED3">
        <w:rPr>
          <w:rFonts w:ascii="Cambria" w:hAnsi="Cambria"/>
          <w:i/>
          <w:sz w:val="24"/>
          <w:szCs w:val="24"/>
        </w:rPr>
        <w:t xml:space="preserve">W </w:t>
      </w:r>
      <w:r w:rsidR="00812C0A" w:rsidRPr="00711ED3">
        <w:rPr>
          <w:rFonts w:ascii="Cambria" w:hAnsi="Cambria"/>
          <w:i/>
          <w:sz w:val="24"/>
          <w:szCs w:val="24"/>
        </w:rPr>
        <w:t>przypadkach</w:t>
      </w:r>
      <w:r w:rsidRPr="00711ED3">
        <w:rPr>
          <w:rFonts w:ascii="Cambria" w:hAnsi="Cambria"/>
          <w:i/>
          <w:sz w:val="24"/>
          <w:szCs w:val="24"/>
        </w:rPr>
        <w:t xml:space="preserve">, o </w:t>
      </w:r>
      <w:r w:rsidR="00812C0A" w:rsidRPr="00711ED3">
        <w:rPr>
          <w:rFonts w:ascii="Cambria" w:hAnsi="Cambria"/>
          <w:i/>
          <w:sz w:val="24"/>
          <w:szCs w:val="24"/>
        </w:rPr>
        <w:t xml:space="preserve">których </w:t>
      </w:r>
      <w:r w:rsidRPr="00711ED3">
        <w:rPr>
          <w:rFonts w:ascii="Cambria" w:hAnsi="Cambria"/>
          <w:i/>
          <w:sz w:val="24"/>
          <w:szCs w:val="24"/>
        </w:rPr>
        <w:t xml:space="preserve">mowa w § 19 </w:t>
      </w:r>
      <w:r w:rsidR="002A56C5" w:rsidRPr="00711ED3">
        <w:rPr>
          <w:rFonts w:ascii="Cambria" w:hAnsi="Cambria"/>
          <w:i/>
          <w:sz w:val="24"/>
          <w:szCs w:val="24"/>
        </w:rPr>
        <w:t>Statutu</w:t>
      </w:r>
      <w:r w:rsidR="00001184" w:rsidRPr="00711ED3">
        <w:rPr>
          <w:rFonts w:ascii="Cambria" w:hAnsi="Cambria"/>
          <w:i/>
          <w:sz w:val="24"/>
          <w:szCs w:val="24"/>
        </w:rPr>
        <w:t>,</w:t>
      </w:r>
      <w:r w:rsidR="002A56C5" w:rsidRPr="00711ED3">
        <w:rPr>
          <w:rFonts w:ascii="Cambria" w:hAnsi="Cambria"/>
          <w:i/>
          <w:sz w:val="24"/>
          <w:szCs w:val="24"/>
        </w:rPr>
        <w:t xml:space="preserve"> </w:t>
      </w:r>
      <w:r w:rsidRPr="00711ED3">
        <w:rPr>
          <w:rFonts w:ascii="Cambria" w:hAnsi="Cambria"/>
          <w:i/>
          <w:sz w:val="24"/>
          <w:szCs w:val="24"/>
        </w:rPr>
        <w:t>zwołuje się Zgromadzenie nadzwyczajne wyborcze, które przeprowadza wybory uzupełniające do Zarządu PZBS lub Komisji Rewizyjnej PZBS.</w:t>
      </w:r>
    </w:p>
    <w:p w14:paraId="772E6F1A" w14:textId="77777777" w:rsidR="002945F8" w:rsidRPr="00711ED3" w:rsidRDefault="002945F8" w:rsidP="002A56C5">
      <w:pPr>
        <w:pStyle w:val="Bezodstpw"/>
        <w:spacing w:line="276" w:lineRule="auto"/>
        <w:contextualSpacing/>
        <w:jc w:val="both"/>
        <w:rPr>
          <w:rFonts w:ascii="Cambria" w:hAnsi="Cambria"/>
          <w:i/>
          <w:sz w:val="24"/>
          <w:szCs w:val="24"/>
        </w:rPr>
      </w:pPr>
    </w:p>
    <w:p w14:paraId="4B6937C0" w14:textId="77777777" w:rsidR="002945F8" w:rsidRPr="00711ED3" w:rsidRDefault="002945F8" w:rsidP="002A56C5">
      <w:pPr>
        <w:pStyle w:val="Bezodstpw"/>
        <w:spacing w:line="276" w:lineRule="auto"/>
        <w:contextualSpacing/>
        <w:jc w:val="both"/>
        <w:rPr>
          <w:rFonts w:ascii="Cambria" w:hAnsi="Cambria"/>
          <w:i/>
          <w:sz w:val="24"/>
          <w:szCs w:val="24"/>
        </w:rPr>
      </w:pPr>
    </w:p>
    <w:p w14:paraId="1E8C8B9B"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PODROZDZIAŁ III</w:t>
      </w:r>
    </w:p>
    <w:p w14:paraId="10D47E65" w14:textId="77777777" w:rsidR="002945F8" w:rsidRPr="00711ED3" w:rsidRDefault="002945F8" w:rsidP="002A56C5">
      <w:pPr>
        <w:pStyle w:val="Bezodstpw"/>
        <w:spacing w:line="276" w:lineRule="auto"/>
        <w:contextualSpacing/>
        <w:jc w:val="center"/>
        <w:rPr>
          <w:rFonts w:ascii="Cambria" w:hAnsi="Cambria"/>
          <w:b/>
          <w:i/>
          <w:sz w:val="24"/>
          <w:szCs w:val="24"/>
        </w:rPr>
      </w:pPr>
    </w:p>
    <w:p w14:paraId="4301AE4D"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Zarząd PZBS</w:t>
      </w:r>
    </w:p>
    <w:p w14:paraId="32888FFF" w14:textId="77777777" w:rsidR="002945F8" w:rsidRPr="00711ED3" w:rsidRDefault="002945F8" w:rsidP="002A56C5">
      <w:pPr>
        <w:pStyle w:val="Bezodstpw"/>
        <w:spacing w:line="276" w:lineRule="auto"/>
        <w:contextualSpacing/>
        <w:jc w:val="both"/>
        <w:rPr>
          <w:rFonts w:ascii="Cambria" w:hAnsi="Cambria"/>
          <w:i/>
          <w:sz w:val="24"/>
          <w:szCs w:val="24"/>
        </w:rPr>
      </w:pPr>
    </w:p>
    <w:p w14:paraId="3C09032D"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27.</w:t>
      </w:r>
    </w:p>
    <w:p w14:paraId="40CBB182" w14:textId="77777777" w:rsidR="002945F8" w:rsidRPr="00711ED3" w:rsidRDefault="002945F8" w:rsidP="002A56C5">
      <w:pPr>
        <w:pStyle w:val="Bezodstpw"/>
        <w:spacing w:line="276" w:lineRule="auto"/>
        <w:contextualSpacing/>
        <w:jc w:val="both"/>
        <w:rPr>
          <w:rFonts w:ascii="Cambria" w:hAnsi="Cambria"/>
          <w:i/>
          <w:sz w:val="24"/>
          <w:szCs w:val="24"/>
        </w:rPr>
      </w:pPr>
    </w:p>
    <w:p w14:paraId="6165B219" w14:textId="77777777" w:rsidR="002945F8" w:rsidRPr="00711ED3" w:rsidRDefault="00A757C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Zarząd PZBS jest organem wykonawczym PZBS.</w:t>
      </w:r>
    </w:p>
    <w:p w14:paraId="156E5C2D" w14:textId="77777777" w:rsidR="002945F8" w:rsidRPr="00711ED3" w:rsidRDefault="00A757C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Zarząd PZBS składa się z 7-15 osób, w tym Prezesa Zarządu PZBS.</w:t>
      </w:r>
    </w:p>
    <w:p w14:paraId="45D2DDD3" w14:textId="74F7A3FD" w:rsidR="002945F8" w:rsidRPr="00711ED3" w:rsidRDefault="00A757C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 xml:space="preserve">Zgromadzenie dokonuje wyboru Prezesa Zarządu PZBS spośród kandydatów zgłoszonych przez co najmniej jeden WZBS, na podstawie uchwały zarządu tego </w:t>
      </w:r>
      <w:r w:rsidRPr="00711ED3">
        <w:rPr>
          <w:rFonts w:ascii="Cambria" w:hAnsi="Cambria"/>
          <w:i/>
          <w:sz w:val="24"/>
          <w:szCs w:val="24"/>
        </w:rPr>
        <w:lastRenderedPageBreak/>
        <w:t xml:space="preserve">WZBS, wnioskiem skierowanym do Biura PZBS na co najmniej 30 </w:t>
      </w:r>
      <w:ins w:id="26" w:author="Michał Zimniewicz" w:date="2014-06-13T12:05:00Z">
        <w:r w:rsidR="00D14E13">
          <w:rPr>
            <w:rFonts w:ascii="Cambria" w:hAnsi="Cambria"/>
            <w:i/>
            <w:sz w:val="24"/>
            <w:szCs w:val="24"/>
          </w:rPr>
          <w:t xml:space="preserve">dni </w:t>
        </w:r>
      </w:ins>
      <w:r w:rsidRPr="00711ED3">
        <w:rPr>
          <w:rFonts w:ascii="Cambria" w:hAnsi="Cambria"/>
          <w:i/>
          <w:sz w:val="24"/>
          <w:szCs w:val="24"/>
        </w:rPr>
        <w:t xml:space="preserve">przed terminem Zgromadzenia. Do wniosku załącza się tę uchwałę oraz zgodę kandydata. Każdy WZBS może zgłosić co najwyżej jednego kandydata. W terminie </w:t>
      </w:r>
      <w:r w:rsidR="00005B60" w:rsidRPr="00711ED3">
        <w:rPr>
          <w:rFonts w:ascii="Cambria" w:hAnsi="Cambria"/>
          <w:i/>
          <w:sz w:val="24"/>
          <w:szCs w:val="24"/>
        </w:rPr>
        <w:t xml:space="preserve">28 </w:t>
      </w:r>
      <w:r w:rsidRPr="00711ED3">
        <w:rPr>
          <w:rFonts w:ascii="Cambria" w:hAnsi="Cambria"/>
          <w:i/>
          <w:sz w:val="24"/>
          <w:szCs w:val="24"/>
        </w:rPr>
        <w:t>dni przed terminem Zgromadzenia na stronie internetowej PZBS publikowana jest lista kandydatów zgłoszonych na stanowisko Prezesa Zarządu PZBS. W przypadku, gdy Zgromadzenie wybiera również innych członków Zarządu PZBS, wybór Prezesa Zarządu PZBS poprzedza wybór innych członków Zarządu PZBS.</w:t>
      </w:r>
      <w:r w:rsidR="007C040B" w:rsidRPr="00711ED3">
        <w:rPr>
          <w:rFonts w:ascii="Cambria" w:hAnsi="Cambria"/>
          <w:i/>
          <w:sz w:val="24"/>
          <w:szCs w:val="24"/>
        </w:rPr>
        <w:t xml:space="preserve"> Kandydat na Prezesa Zarządu może przedstawić swoje założenia programowe, które publikuje się na stronie internetowej PZBS.</w:t>
      </w:r>
    </w:p>
    <w:p w14:paraId="4594B953" w14:textId="0A766FCB" w:rsidR="002945F8" w:rsidRPr="00711ED3" w:rsidRDefault="00A757C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W przypadku przedterminowych wyborów Prezesa Zarządu PZBS nie stosuje się ust. 3</w:t>
      </w:r>
      <w:ins w:id="27" w:author="Maksymilian" w:date="2014-06-13T12:14:00Z">
        <w:r w:rsidR="00FD4273">
          <w:rPr>
            <w:rFonts w:ascii="Cambria" w:hAnsi="Cambria"/>
            <w:i/>
            <w:sz w:val="24"/>
            <w:szCs w:val="24"/>
          </w:rPr>
          <w:t>, za wyjątkiem zdania czwartego</w:t>
        </w:r>
      </w:ins>
      <w:r w:rsidRPr="00711ED3">
        <w:rPr>
          <w:rFonts w:ascii="Cambria" w:hAnsi="Cambria"/>
          <w:i/>
          <w:sz w:val="24"/>
          <w:szCs w:val="24"/>
        </w:rPr>
        <w:t>. Zgłosić kandydata na Prezesa Zarządu PZBS może grupa co najmniej 10</w:t>
      </w:r>
      <w:r w:rsidR="00573746" w:rsidRPr="00711ED3">
        <w:rPr>
          <w:rFonts w:ascii="Cambria" w:hAnsi="Cambria"/>
          <w:i/>
          <w:sz w:val="24"/>
          <w:szCs w:val="24"/>
        </w:rPr>
        <w:t xml:space="preserve"> </w:t>
      </w:r>
      <w:r w:rsidRPr="00711ED3">
        <w:rPr>
          <w:rFonts w:ascii="Cambria" w:hAnsi="Cambria"/>
          <w:i/>
          <w:sz w:val="24"/>
          <w:szCs w:val="24"/>
        </w:rPr>
        <w:t>delegatów reprezentujących co najmniej dwa WZBS-y.</w:t>
      </w:r>
    </w:p>
    <w:p w14:paraId="664E4D49" w14:textId="0D64491E" w:rsidR="00CF062B" w:rsidRPr="00711ED3" w:rsidRDefault="00CF062B"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W przypadku zgłoszenia jednego kandydata na Prezesa Zarządu PZBS i</w:t>
      </w:r>
      <w:r w:rsidR="00573746" w:rsidRPr="00711ED3">
        <w:rPr>
          <w:rFonts w:ascii="Cambria" w:hAnsi="Cambria"/>
          <w:i/>
          <w:sz w:val="24"/>
          <w:szCs w:val="24"/>
        </w:rPr>
        <w:t> </w:t>
      </w:r>
      <w:r w:rsidRPr="00711ED3">
        <w:rPr>
          <w:rFonts w:ascii="Cambria" w:hAnsi="Cambria"/>
          <w:i/>
          <w:sz w:val="24"/>
          <w:szCs w:val="24"/>
        </w:rPr>
        <w:t xml:space="preserve">nieuzyskania przez niego zwykłej większości głosów stosuje się </w:t>
      </w:r>
      <w:r w:rsidR="00B004B2" w:rsidRPr="00711ED3">
        <w:rPr>
          <w:rFonts w:ascii="Cambria" w:hAnsi="Cambria"/>
          <w:i/>
          <w:sz w:val="24"/>
          <w:szCs w:val="24"/>
        </w:rPr>
        <w:t>odpowiednio</w:t>
      </w:r>
      <w:r w:rsidRPr="00711ED3">
        <w:rPr>
          <w:rFonts w:ascii="Cambria" w:hAnsi="Cambria"/>
          <w:i/>
          <w:sz w:val="24"/>
          <w:szCs w:val="24"/>
        </w:rPr>
        <w:t xml:space="preserve"> ust. 4.</w:t>
      </w:r>
    </w:p>
    <w:p w14:paraId="298168B9" w14:textId="77777777" w:rsidR="002945F8" w:rsidRPr="00711ED3" w:rsidRDefault="00A757C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Prezes Zarządu PZBS nie może sprawować swojej funkcji dłużej niż przez dwie następujące po sobie kadencje.</w:t>
      </w:r>
    </w:p>
    <w:p w14:paraId="649B4CF5" w14:textId="51D883C4" w:rsidR="002945F8" w:rsidRPr="00711ED3" w:rsidRDefault="00A757C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Zarząd PZBS powołuje</w:t>
      </w:r>
      <w:r w:rsidR="003C2951" w:rsidRPr="00711ED3">
        <w:rPr>
          <w:rFonts w:ascii="Cambria" w:hAnsi="Cambria"/>
          <w:i/>
          <w:sz w:val="24"/>
          <w:szCs w:val="24"/>
        </w:rPr>
        <w:t xml:space="preserve"> i odwołuje</w:t>
      </w:r>
      <w:r w:rsidRPr="00711ED3">
        <w:rPr>
          <w:rFonts w:ascii="Cambria" w:hAnsi="Cambria"/>
          <w:i/>
          <w:sz w:val="24"/>
          <w:szCs w:val="24"/>
        </w:rPr>
        <w:t xml:space="preserve"> spośród siebie – na wniosek Prezesa Zarządu PZBS – od dwóch do czterech Wiceprezesów Zarządu PZBS, w tym Wiceprezesa Zarządu PZBS do spraw finansowych. Prezes Zarządu oraz Wiceprezesi Zarządu tworzą Prezydium Zarządu PZBS.</w:t>
      </w:r>
    </w:p>
    <w:p w14:paraId="34E44558" w14:textId="77777777" w:rsidR="002945F8" w:rsidRPr="00711ED3" w:rsidRDefault="00A757C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Prezes Zarządu PZBS lub Wiceprezes Zarządu PZBS może zrezygnować z pełnionej funkcji bez jednoczesnego zrzeczenia się pełnienia funkcji członka Zarządu PZBS. W takiej sytuacji Zarząd PZBS powołuje spośród siebie nowego Prezesa Zarządu PZBS lub Wiceprezesa Zarządu PZBS. Prezes Zarządu powołany w tym trybie pełni funkcję do czasu kolejnego Zgromadzenia.</w:t>
      </w:r>
    </w:p>
    <w:p w14:paraId="639C3BD9" w14:textId="3E88DF95" w:rsidR="0030488C" w:rsidRPr="00711ED3" w:rsidRDefault="0030488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 xml:space="preserve">W przypadku, gdy Prezes Zarządu PZBS przestanie pełnić funkcję </w:t>
      </w:r>
      <w:r w:rsidR="000E6B6D" w:rsidRPr="00711ED3">
        <w:rPr>
          <w:rFonts w:ascii="Cambria" w:hAnsi="Cambria"/>
          <w:i/>
          <w:sz w:val="24"/>
          <w:szCs w:val="24"/>
        </w:rPr>
        <w:t>człon</w:t>
      </w:r>
      <w:r w:rsidRPr="00711ED3">
        <w:rPr>
          <w:rFonts w:ascii="Cambria" w:hAnsi="Cambria"/>
          <w:i/>
          <w:sz w:val="24"/>
          <w:szCs w:val="24"/>
        </w:rPr>
        <w:t>k</w:t>
      </w:r>
      <w:r w:rsidR="000E6B6D" w:rsidRPr="00711ED3">
        <w:rPr>
          <w:rFonts w:ascii="Cambria" w:hAnsi="Cambria"/>
          <w:i/>
          <w:sz w:val="24"/>
          <w:szCs w:val="24"/>
        </w:rPr>
        <w:t>a</w:t>
      </w:r>
      <w:r w:rsidRPr="00711ED3">
        <w:rPr>
          <w:rFonts w:ascii="Cambria" w:hAnsi="Cambria"/>
          <w:i/>
          <w:sz w:val="24"/>
          <w:szCs w:val="24"/>
        </w:rPr>
        <w:t xml:space="preserve"> Zarządu PZBS, </w:t>
      </w:r>
      <w:r w:rsidR="000E6B6D" w:rsidRPr="00711ED3">
        <w:rPr>
          <w:rFonts w:ascii="Cambria" w:hAnsi="Cambria"/>
          <w:i/>
          <w:sz w:val="24"/>
          <w:szCs w:val="24"/>
        </w:rPr>
        <w:t xml:space="preserve">ust. 8 </w:t>
      </w:r>
      <w:r w:rsidRPr="00711ED3">
        <w:rPr>
          <w:rFonts w:ascii="Cambria" w:hAnsi="Cambria"/>
          <w:i/>
          <w:sz w:val="24"/>
          <w:szCs w:val="24"/>
        </w:rPr>
        <w:t>stosuje się odpowiednio.</w:t>
      </w:r>
    </w:p>
    <w:p w14:paraId="344521DA" w14:textId="77777777" w:rsidR="002945F8" w:rsidRPr="00711ED3" w:rsidRDefault="00A757CC" w:rsidP="002A56C5">
      <w:pPr>
        <w:pStyle w:val="Bezodstpw"/>
        <w:numPr>
          <w:ilvl w:val="0"/>
          <w:numId w:val="31"/>
        </w:numPr>
        <w:spacing w:line="276" w:lineRule="auto"/>
        <w:contextualSpacing/>
        <w:jc w:val="both"/>
        <w:rPr>
          <w:rFonts w:ascii="Cambria" w:hAnsi="Cambria"/>
          <w:i/>
          <w:sz w:val="24"/>
          <w:szCs w:val="24"/>
        </w:rPr>
      </w:pPr>
      <w:r w:rsidRPr="00711ED3">
        <w:rPr>
          <w:rFonts w:ascii="Cambria" w:hAnsi="Cambria"/>
          <w:i/>
          <w:sz w:val="24"/>
          <w:szCs w:val="24"/>
        </w:rPr>
        <w:t>Członek Zarządu PZBS nie może:</w:t>
      </w:r>
    </w:p>
    <w:p w14:paraId="5B307CB7" w14:textId="77777777" w:rsidR="002945F8" w:rsidRPr="00711ED3" w:rsidRDefault="00A757CC" w:rsidP="002A56C5">
      <w:pPr>
        <w:pStyle w:val="Bezodstpw"/>
        <w:numPr>
          <w:ilvl w:val="0"/>
          <w:numId w:val="30"/>
        </w:numPr>
        <w:spacing w:line="276" w:lineRule="auto"/>
        <w:contextualSpacing/>
        <w:jc w:val="both"/>
        <w:rPr>
          <w:rFonts w:ascii="Cambria" w:hAnsi="Cambria"/>
          <w:i/>
          <w:sz w:val="24"/>
          <w:szCs w:val="24"/>
        </w:rPr>
      </w:pPr>
      <w:r w:rsidRPr="00711ED3">
        <w:rPr>
          <w:rFonts w:ascii="Cambria" w:hAnsi="Cambria"/>
          <w:i/>
          <w:sz w:val="24"/>
          <w:szCs w:val="24"/>
        </w:rPr>
        <w:t>łączyć tej funkcji z funkcją w innych władzach PZBS, w szczególności z funkcją delegata na Zgromadzenie,</w:t>
      </w:r>
    </w:p>
    <w:p w14:paraId="6E2D4E1F" w14:textId="77777777" w:rsidR="002945F8" w:rsidRPr="00711ED3" w:rsidRDefault="00A757CC" w:rsidP="002A56C5">
      <w:pPr>
        <w:pStyle w:val="Bezodstpw"/>
        <w:numPr>
          <w:ilvl w:val="0"/>
          <w:numId w:val="30"/>
        </w:numPr>
        <w:spacing w:line="276" w:lineRule="auto"/>
        <w:contextualSpacing/>
        <w:jc w:val="both"/>
        <w:rPr>
          <w:rFonts w:ascii="Cambria" w:hAnsi="Cambria"/>
          <w:i/>
          <w:sz w:val="24"/>
          <w:szCs w:val="24"/>
        </w:rPr>
      </w:pPr>
      <w:r w:rsidRPr="00711ED3">
        <w:rPr>
          <w:rFonts w:ascii="Cambria" w:hAnsi="Cambria"/>
          <w:i/>
          <w:sz w:val="24"/>
          <w:szCs w:val="24"/>
        </w:rPr>
        <w:t>być osobą prowadzącą działalność gospodarczą związaną bezpośrednio z realizacją przez PZBS jego zadań statutowych,</w:t>
      </w:r>
    </w:p>
    <w:p w14:paraId="5B1AECB4" w14:textId="77777777" w:rsidR="002945F8" w:rsidRPr="00711ED3" w:rsidRDefault="00A757CC" w:rsidP="002A56C5">
      <w:pPr>
        <w:pStyle w:val="Bezodstpw"/>
        <w:numPr>
          <w:ilvl w:val="0"/>
          <w:numId w:val="30"/>
        </w:numPr>
        <w:spacing w:line="276" w:lineRule="auto"/>
        <w:contextualSpacing/>
        <w:jc w:val="both"/>
        <w:rPr>
          <w:rFonts w:ascii="Cambria" w:hAnsi="Cambria"/>
          <w:i/>
          <w:sz w:val="24"/>
          <w:szCs w:val="24"/>
        </w:rPr>
      </w:pPr>
      <w:r w:rsidRPr="00711ED3">
        <w:rPr>
          <w:rFonts w:ascii="Cambria" w:hAnsi="Cambria"/>
          <w:i/>
          <w:sz w:val="24"/>
          <w:szCs w:val="24"/>
        </w:rPr>
        <w:t>być osobą skazaną prawomocnym wyrokiem za przestępstwo umyślne lub przestępstwo skarbowe.</w:t>
      </w:r>
    </w:p>
    <w:p w14:paraId="633367C3" w14:textId="656C1461" w:rsidR="002945F8" w:rsidRPr="00711ED3" w:rsidRDefault="002945F8" w:rsidP="002A56C5">
      <w:pPr>
        <w:pStyle w:val="Bezodstpw"/>
        <w:spacing w:line="276" w:lineRule="auto"/>
        <w:contextualSpacing/>
        <w:jc w:val="both"/>
        <w:rPr>
          <w:rFonts w:ascii="Cambria" w:hAnsi="Cambria"/>
          <w:i/>
          <w:sz w:val="24"/>
          <w:szCs w:val="24"/>
        </w:rPr>
      </w:pPr>
    </w:p>
    <w:p w14:paraId="4620A039"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28.</w:t>
      </w:r>
    </w:p>
    <w:p w14:paraId="6CAF7243" w14:textId="77777777" w:rsidR="002945F8" w:rsidRPr="00711ED3" w:rsidRDefault="002945F8" w:rsidP="002A56C5">
      <w:pPr>
        <w:pStyle w:val="Bezodstpw"/>
        <w:spacing w:line="276" w:lineRule="auto"/>
        <w:contextualSpacing/>
        <w:jc w:val="both"/>
        <w:rPr>
          <w:rFonts w:ascii="Cambria" w:hAnsi="Cambria"/>
          <w:i/>
          <w:sz w:val="24"/>
          <w:szCs w:val="24"/>
        </w:rPr>
      </w:pPr>
    </w:p>
    <w:p w14:paraId="21BF6017" w14:textId="77777777" w:rsidR="002945F8" w:rsidRPr="00711ED3" w:rsidRDefault="00A757CC" w:rsidP="002A56C5">
      <w:pPr>
        <w:pStyle w:val="Bezodstpw"/>
        <w:numPr>
          <w:ilvl w:val="0"/>
          <w:numId w:val="39"/>
        </w:numPr>
        <w:spacing w:line="276" w:lineRule="auto"/>
        <w:contextualSpacing/>
        <w:jc w:val="both"/>
        <w:rPr>
          <w:rFonts w:ascii="Cambria" w:hAnsi="Cambria"/>
          <w:i/>
          <w:sz w:val="24"/>
          <w:szCs w:val="24"/>
        </w:rPr>
      </w:pPr>
      <w:r w:rsidRPr="00711ED3">
        <w:rPr>
          <w:rFonts w:ascii="Cambria" w:hAnsi="Cambria"/>
          <w:i/>
          <w:sz w:val="24"/>
          <w:szCs w:val="24"/>
        </w:rPr>
        <w:t xml:space="preserve">Zarząd PZBS działa na podstawie uchwalonego przez siebie regulaminu określającego wewnętrzną strukturę organizacyjną oraz kompetencje poszczególnych członków i Prezydium Zarządu PZBS, w zakresie nieuregulowanym postanowieniami </w:t>
      </w:r>
      <w:r w:rsidR="00E4711B" w:rsidRPr="00711ED3">
        <w:rPr>
          <w:rFonts w:ascii="Cambria" w:hAnsi="Cambria"/>
          <w:i/>
          <w:sz w:val="24"/>
          <w:szCs w:val="24"/>
        </w:rPr>
        <w:t>Statutu</w:t>
      </w:r>
      <w:r w:rsidRPr="00711ED3">
        <w:rPr>
          <w:rFonts w:ascii="Cambria" w:hAnsi="Cambria"/>
          <w:i/>
          <w:sz w:val="24"/>
          <w:szCs w:val="24"/>
        </w:rPr>
        <w:t>.</w:t>
      </w:r>
    </w:p>
    <w:p w14:paraId="482D6F18" w14:textId="11F3EBA6" w:rsidR="00312EBA" w:rsidRPr="00711ED3" w:rsidRDefault="00312EBA" w:rsidP="00312EBA">
      <w:pPr>
        <w:pStyle w:val="Bezodstpw"/>
        <w:numPr>
          <w:ilvl w:val="0"/>
          <w:numId w:val="39"/>
        </w:numPr>
        <w:spacing w:line="276" w:lineRule="auto"/>
        <w:contextualSpacing/>
        <w:jc w:val="both"/>
        <w:rPr>
          <w:rFonts w:ascii="Cambria" w:hAnsi="Cambria"/>
          <w:i/>
          <w:sz w:val="24"/>
          <w:szCs w:val="24"/>
        </w:rPr>
      </w:pPr>
      <w:r w:rsidRPr="00711ED3">
        <w:rPr>
          <w:rFonts w:ascii="Cambria" w:hAnsi="Cambria"/>
          <w:i/>
          <w:sz w:val="24"/>
          <w:szCs w:val="24"/>
        </w:rPr>
        <w:t>Głosowanie przez Zarząd PZBS może odbywać się w czasie posiedzenia lub drogą elektroniczną.</w:t>
      </w:r>
    </w:p>
    <w:p w14:paraId="45D60DA0" w14:textId="198EE62E" w:rsidR="002945F8" w:rsidRPr="00711ED3" w:rsidRDefault="00A757CC" w:rsidP="002A56C5">
      <w:pPr>
        <w:pStyle w:val="Bezodstpw"/>
        <w:numPr>
          <w:ilvl w:val="0"/>
          <w:numId w:val="39"/>
        </w:numPr>
        <w:spacing w:line="276" w:lineRule="auto"/>
        <w:contextualSpacing/>
        <w:jc w:val="both"/>
        <w:rPr>
          <w:rFonts w:ascii="Cambria" w:hAnsi="Cambria"/>
          <w:i/>
          <w:sz w:val="24"/>
          <w:szCs w:val="24"/>
        </w:rPr>
      </w:pPr>
      <w:r w:rsidRPr="00711ED3">
        <w:rPr>
          <w:rFonts w:ascii="Cambria" w:hAnsi="Cambria"/>
          <w:i/>
          <w:sz w:val="24"/>
          <w:szCs w:val="24"/>
        </w:rPr>
        <w:lastRenderedPageBreak/>
        <w:t>Organami</w:t>
      </w:r>
      <w:r w:rsidR="00A424DD" w:rsidRPr="00711ED3">
        <w:rPr>
          <w:rFonts w:ascii="Cambria" w:hAnsi="Cambria"/>
          <w:i/>
          <w:sz w:val="24"/>
          <w:szCs w:val="24"/>
        </w:rPr>
        <w:t xml:space="preserve"> pomocn</w:t>
      </w:r>
      <w:r w:rsidR="00595D3F" w:rsidRPr="00711ED3">
        <w:rPr>
          <w:rFonts w:ascii="Cambria" w:hAnsi="Cambria"/>
          <w:i/>
          <w:sz w:val="24"/>
          <w:szCs w:val="24"/>
        </w:rPr>
        <w:t>icz</w:t>
      </w:r>
      <w:r w:rsidR="00A424DD" w:rsidRPr="00711ED3">
        <w:rPr>
          <w:rFonts w:ascii="Cambria" w:hAnsi="Cambria"/>
          <w:i/>
          <w:sz w:val="24"/>
          <w:szCs w:val="24"/>
        </w:rPr>
        <w:t>ymi</w:t>
      </w:r>
      <w:r w:rsidRPr="00711ED3">
        <w:rPr>
          <w:rFonts w:ascii="Cambria" w:hAnsi="Cambria"/>
          <w:i/>
          <w:sz w:val="24"/>
          <w:szCs w:val="24"/>
        </w:rPr>
        <w:t xml:space="preserve"> Zarządu PZBS są:</w:t>
      </w:r>
    </w:p>
    <w:p w14:paraId="3FD5809A" w14:textId="5BE4754E" w:rsidR="002945F8" w:rsidRPr="00711ED3" w:rsidRDefault="00A757CC" w:rsidP="002A56C5">
      <w:pPr>
        <w:pStyle w:val="Bezodstpw"/>
        <w:numPr>
          <w:ilvl w:val="1"/>
          <w:numId w:val="40"/>
        </w:numPr>
        <w:spacing w:line="276" w:lineRule="auto"/>
        <w:contextualSpacing/>
        <w:jc w:val="both"/>
        <w:rPr>
          <w:rFonts w:ascii="Cambria" w:hAnsi="Cambria"/>
          <w:i/>
          <w:sz w:val="24"/>
          <w:szCs w:val="24"/>
        </w:rPr>
      </w:pPr>
      <w:r w:rsidRPr="00711ED3">
        <w:rPr>
          <w:rFonts w:ascii="Cambria" w:hAnsi="Cambria"/>
          <w:i/>
          <w:sz w:val="24"/>
          <w:szCs w:val="24"/>
        </w:rPr>
        <w:t>Rada Związku,</w:t>
      </w:r>
    </w:p>
    <w:p w14:paraId="7CB366BD" w14:textId="77777777" w:rsidR="002945F8" w:rsidRPr="00711ED3" w:rsidRDefault="00A757CC" w:rsidP="002A56C5">
      <w:pPr>
        <w:pStyle w:val="Bezodstpw"/>
        <w:numPr>
          <w:ilvl w:val="1"/>
          <w:numId w:val="40"/>
        </w:numPr>
        <w:spacing w:line="276" w:lineRule="auto"/>
        <w:contextualSpacing/>
        <w:jc w:val="both"/>
        <w:rPr>
          <w:rFonts w:ascii="Cambria" w:hAnsi="Cambria"/>
          <w:i/>
          <w:sz w:val="24"/>
          <w:szCs w:val="24"/>
        </w:rPr>
      </w:pPr>
      <w:r w:rsidRPr="00711ED3">
        <w:rPr>
          <w:rFonts w:ascii="Cambria" w:hAnsi="Cambria"/>
          <w:i/>
          <w:sz w:val="24"/>
          <w:szCs w:val="24"/>
        </w:rPr>
        <w:t>Rada Sędziów,</w:t>
      </w:r>
    </w:p>
    <w:p w14:paraId="097955DA" w14:textId="77777777" w:rsidR="002945F8" w:rsidRPr="00711ED3" w:rsidRDefault="00A757CC" w:rsidP="002A56C5">
      <w:pPr>
        <w:pStyle w:val="Bezodstpw"/>
        <w:numPr>
          <w:ilvl w:val="1"/>
          <w:numId w:val="40"/>
        </w:numPr>
        <w:spacing w:line="276" w:lineRule="auto"/>
        <w:contextualSpacing/>
        <w:jc w:val="both"/>
        <w:rPr>
          <w:rFonts w:ascii="Cambria" w:hAnsi="Cambria"/>
          <w:i/>
          <w:sz w:val="24"/>
          <w:szCs w:val="24"/>
        </w:rPr>
      </w:pPr>
      <w:r w:rsidRPr="00711ED3">
        <w:rPr>
          <w:rFonts w:ascii="Cambria" w:hAnsi="Cambria"/>
          <w:i/>
          <w:sz w:val="24"/>
          <w:szCs w:val="24"/>
        </w:rPr>
        <w:t>Rada Trenerów,</w:t>
      </w:r>
    </w:p>
    <w:p w14:paraId="0EDF42F9" w14:textId="663708D8" w:rsidR="002945F8" w:rsidRPr="00711ED3" w:rsidRDefault="00A757CC" w:rsidP="002A56C5">
      <w:pPr>
        <w:pStyle w:val="Bezodstpw"/>
        <w:numPr>
          <w:ilvl w:val="1"/>
          <w:numId w:val="40"/>
        </w:numPr>
        <w:spacing w:line="276" w:lineRule="auto"/>
        <w:contextualSpacing/>
        <w:jc w:val="both"/>
        <w:rPr>
          <w:rFonts w:ascii="Cambria" w:hAnsi="Cambria"/>
          <w:i/>
          <w:sz w:val="24"/>
          <w:szCs w:val="24"/>
        </w:rPr>
      </w:pPr>
      <w:r w:rsidRPr="00711ED3">
        <w:rPr>
          <w:rFonts w:ascii="Cambria" w:hAnsi="Cambria"/>
          <w:i/>
          <w:sz w:val="24"/>
          <w:szCs w:val="24"/>
        </w:rPr>
        <w:t>Rada Zawodnicza</w:t>
      </w:r>
      <w:r w:rsidR="00E940C2">
        <w:rPr>
          <w:rFonts w:ascii="Cambria" w:hAnsi="Cambria"/>
          <w:i/>
          <w:sz w:val="24"/>
          <w:szCs w:val="24"/>
        </w:rPr>
        <w:t>.</w:t>
      </w:r>
    </w:p>
    <w:p w14:paraId="23719BEF" w14:textId="5EA29EB3" w:rsidR="00E940C2" w:rsidRDefault="00E940C2" w:rsidP="00E940C2">
      <w:pPr>
        <w:pStyle w:val="Bezodstpw"/>
        <w:numPr>
          <w:ilvl w:val="0"/>
          <w:numId w:val="39"/>
        </w:numPr>
        <w:spacing w:line="276" w:lineRule="auto"/>
        <w:contextualSpacing/>
        <w:jc w:val="both"/>
        <w:rPr>
          <w:rFonts w:ascii="Cambria" w:hAnsi="Cambria"/>
          <w:i/>
          <w:sz w:val="24"/>
          <w:szCs w:val="24"/>
        </w:rPr>
      </w:pPr>
      <w:r w:rsidRPr="00E940C2">
        <w:rPr>
          <w:rFonts w:ascii="Cambria" w:hAnsi="Cambria"/>
          <w:i/>
          <w:sz w:val="24"/>
          <w:szCs w:val="24"/>
        </w:rPr>
        <w:t>Pozostałe komisje i zespoły problemowe stanowią ciała doradcze i opiniodawcze Zarządu PZBS, niebędące organami PZBS</w:t>
      </w:r>
      <w:r>
        <w:rPr>
          <w:rFonts w:ascii="Cambria" w:hAnsi="Cambria"/>
          <w:i/>
          <w:sz w:val="24"/>
          <w:szCs w:val="24"/>
        </w:rPr>
        <w:t>.</w:t>
      </w:r>
    </w:p>
    <w:p w14:paraId="268DBA1D" w14:textId="77777777" w:rsidR="002945F8" w:rsidRPr="00711ED3" w:rsidRDefault="00A757CC" w:rsidP="002A56C5">
      <w:pPr>
        <w:pStyle w:val="Bezodstpw"/>
        <w:numPr>
          <w:ilvl w:val="0"/>
          <w:numId w:val="39"/>
        </w:numPr>
        <w:spacing w:line="276" w:lineRule="auto"/>
        <w:contextualSpacing/>
        <w:jc w:val="both"/>
        <w:rPr>
          <w:rFonts w:ascii="Cambria" w:hAnsi="Cambria"/>
          <w:i/>
          <w:sz w:val="24"/>
          <w:szCs w:val="24"/>
        </w:rPr>
      </w:pPr>
      <w:r w:rsidRPr="00711ED3">
        <w:rPr>
          <w:rFonts w:ascii="Cambria" w:hAnsi="Cambria"/>
          <w:i/>
          <w:sz w:val="24"/>
          <w:szCs w:val="24"/>
        </w:rPr>
        <w:t>Posiedzenia Zarządu PZBS odbywają się w miarę potrzeb, nie rzadziej jednak niż raz na kwartał. Głosowania mogą odbywać się na posiedzeniu lub drogą elektroniczną.</w:t>
      </w:r>
    </w:p>
    <w:p w14:paraId="2DE00AE9" w14:textId="070F4E36" w:rsidR="001D731F" w:rsidRPr="00711ED3" w:rsidRDefault="001D731F" w:rsidP="00281D85">
      <w:pPr>
        <w:pStyle w:val="Bezodstpw"/>
        <w:numPr>
          <w:ilvl w:val="0"/>
          <w:numId w:val="39"/>
        </w:numPr>
        <w:spacing w:line="276" w:lineRule="auto"/>
        <w:contextualSpacing/>
        <w:jc w:val="both"/>
        <w:rPr>
          <w:rFonts w:ascii="Cambria" w:hAnsi="Cambria"/>
          <w:i/>
          <w:sz w:val="24"/>
          <w:szCs w:val="24"/>
        </w:rPr>
      </w:pPr>
      <w:r w:rsidRPr="00711ED3">
        <w:rPr>
          <w:rFonts w:ascii="Cambria" w:hAnsi="Cambria"/>
          <w:i/>
          <w:sz w:val="24"/>
          <w:szCs w:val="24"/>
        </w:rPr>
        <w:t>Biuro PZBS jest jednostką wykonawczą podległą Zarządowi PZBS. Biuro prowadzi bieżące sprawy finansowe, administracyjne i organizacyjne PZBS. Pracownikami zatrudnionymi w Biurze PZBS kieruje Dyrektor Biura PZBS.</w:t>
      </w:r>
    </w:p>
    <w:p w14:paraId="2629A2E2" w14:textId="77777777" w:rsidR="002945F8" w:rsidRPr="00711ED3" w:rsidRDefault="002945F8" w:rsidP="002A56C5">
      <w:pPr>
        <w:pStyle w:val="Bezodstpw"/>
        <w:spacing w:line="276" w:lineRule="auto"/>
        <w:contextualSpacing/>
        <w:jc w:val="both"/>
        <w:rPr>
          <w:rFonts w:ascii="Cambria" w:hAnsi="Cambria"/>
          <w:i/>
          <w:sz w:val="24"/>
          <w:szCs w:val="24"/>
        </w:rPr>
      </w:pPr>
    </w:p>
    <w:p w14:paraId="265A825B"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29.</w:t>
      </w:r>
    </w:p>
    <w:p w14:paraId="7947B71F" w14:textId="77777777" w:rsidR="002945F8" w:rsidRPr="00711ED3" w:rsidRDefault="002945F8" w:rsidP="002A56C5">
      <w:pPr>
        <w:pStyle w:val="Bezodstpw"/>
        <w:spacing w:line="276" w:lineRule="auto"/>
        <w:contextualSpacing/>
        <w:jc w:val="both"/>
        <w:rPr>
          <w:rFonts w:ascii="Cambria" w:hAnsi="Cambria"/>
          <w:i/>
          <w:sz w:val="24"/>
          <w:szCs w:val="24"/>
        </w:rPr>
      </w:pPr>
    </w:p>
    <w:p w14:paraId="4F4906D7"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Do kompetencji Zarządu PZBS należy:</w:t>
      </w:r>
    </w:p>
    <w:p w14:paraId="3F983335" w14:textId="777777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 xml:space="preserve">reprezentowanie PZBS, przy czym do składania oświadczeń za PZBS, w tym oświadczeń prowadzących do zaciągania zobowiązań majątkowych, wymagane jest współdziałanie Prezesa Zarządu PZBS i Wiceprezesa Zarządu PZBS lub dwóch Wiceprezesów Zarządu PZBS, o ile </w:t>
      </w:r>
      <w:r w:rsidR="00E4711B" w:rsidRPr="00711ED3">
        <w:rPr>
          <w:rFonts w:ascii="Cambria" w:hAnsi="Cambria"/>
          <w:i/>
          <w:sz w:val="24"/>
          <w:szCs w:val="24"/>
        </w:rPr>
        <w:t xml:space="preserve">Statut </w:t>
      </w:r>
      <w:r w:rsidRPr="00711ED3">
        <w:rPr>
          <w:rFonts w:ascii="Cambria" w:hAnsi="Cambria"/>
          <w:i/>
          <w:sz w:val="24"/>
          <w:szCs w:val="24"/>
        </w:rPr>
        <w:t>nie stanowi inaczej,</w:t>
      </w:r>
    </w:p>
    <w:p w14:paraId="4CF14E92" w14:textId="0208A3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 xml:space="preserve">uchwalanie </w:t>
      </w:r>
      <w:r w:rsidR="004B6E2C" w:rsidRPr="00711ED3">
        <w:rPr>
          <w:rFonts w:ascii="Cambria" w:hAnsi="Cambria"/>
          <w:i/>
          <w:sz w:val="24"/>
          <w:szCs w:val="24"/>
        </w:rPr>
        <w:t xml:space="preserve">Jednolitego Kalendarza Sportowego </w:t>
      </w:r>
      <w:r w:rsidRPr="00711ED3">
        <w:rPr>
          <w:rFonts w:ascii="Cambria" w:hAnsi="Cambria"/>
          <w:i/>
          <w:sz w:val="24"/>
          <w:szCs w:val="24"/>
        </w:rPr>
        <w:t>PZBS oraz planów finansowych i</w:t>
      </w:r>
      <w:r w:rsidR="003C4215" w:rsidRPr="00711ED3">
        <w:rPr>
          <w:rFonts w:ascii="Cambria" w:hAnsi="Cambria"/>
          <w:i/>
          <w:sz w:val="24"/>
          <w:szCs w:val="24"/>
        </w:rPr>
        <w:t> </w:t>
      </w:r>
      <w:r w:rsidRPr="00711ED3">
        <w:rPr>
          <w:rFonts w:ascii="Cambria" w:hAnsi="Cambria"/>
          <w:i/>
          <w:sz w:val="24"/>
          <w:szCs w:val="24"/>
        </w:rPr>
        <w:t>budżetu,</w:t>
      </w:r>
    </w:p>
    <w:p w14:paraId="60601A78" w14:textId="777777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zatwierdzanie regulaminów Rady Zawodniczej, Rady Sędziów, Rady Trenerów oraz ocena ich działalności,</w:t>
      </w:r>
    </w:p>
    <w:p w14:paraId="61E448DB" w14:textId="777777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decydowanie o przystąpieniu PZBS do krajowych i międzynarodowych organizacji oraz instytucji gospodarczych,</w:t>
      </w:r>
    </w:p>
    <w:p w14:paraId="0DCBDC8B" w14:textId="777777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rozpatrywanie sprawozdań i informacji Prezydium Zarządu PZBS oraz zarządów WZBS i ocena ich działalności,</w:t>
      </w:r>
    </w:p>
    <w:p w14:paraId="60D871F2" w14:textId="2073ABC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 xml:space="preserve">uchwalanie wysokości składek członkowskich, po wyrażeniu opinii przez Radę </w:t>
      </w:r>
      <w:r w:rsidR="00D30E7D" w:rsidRPr="00711ED3">
        <w:rPr>
          <w:rFonts w:ascii="Cambria" w:hAnsi="Cambria"/>
          <w:i/>
          <w:sz w:val="24"/>
          <w:szCs w:val="24"/>
        </w:rPr>
        <w:t>Związku</w:t>
      </w:r>
      <w:r w:rsidRPr="00711ED3">
        <w:rPr>
          <w:rFonts w:ascii="Cambria" w:hAnsi="Cambria"/>
          <w:i/>
          <w:sz w:val="24"/>
          <w:szCs w:val="24"/>
        </w:rPr>
        <w:t>,</w:t>
      </w:r>
    </w:p>
    <w:p w14:paraId="6A984C9E" w14:textId="777777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uchwalanie regulaminów: klasyfikacyjnego, zawodów brydża porównawczego, mistrzostw Polski i selekcyjnych,</w:t>
      </w:r>
    </w:p>
    <w:p w14:paraId="6FC04554" w14:textId="777777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nadawanie odznaczeń PZBS i występowanie z wnioskami o odznaczenia państwowe i sportowe,</w:t>
      </w:r>
    </w:p>
    <w:p w14:paraId="3E3091FD" w14:textId="777777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delegowanie przedstawicieli PZBS do krajowych i międzynarodowych organizacji, o których mowa w § 4,</w:t>
      </w:r>
    </w:p>
    <w:p w14:paraId="51814145" w14:textId="5068759B" w:rsidR="004B6E2C" w:rsidRPr="00711ED3" w:rsidRDefault="004B6E2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powoływanie selekcjonerów i składów reprezentacji narodowych,</w:t>
      </w:r>
    </w:p>
    <w:p w14:paraId="6461FFEB" w14:textId="77777777" w:rsidR="002945F8" w:rsidRPr="00711ED3" w:rsidRDefault="00A757CC" w:rsidP="002A56C5">
      <w:pPr>
        <w:pStyle w:val="Bezodstpw"/>
        <w:numPr>
          <w:ilvl w:val="0"/>
          <w:numId w:val="32"/>
        </w:numPr>
        <w:spacing w:line="276" w:lineRule="auto"/>
        <w:contextualSpacing/>
        <w:jc w:val="both"/>
        <w:rPr>
          <w:rFonts w:ascii="Cambria" w:hAnsi="Cambria"/>
          <w:i/>
          <w:sz w:val="24"/>
          <w:szCs w:val="24"/>
        </w:rPr>
      </w:pPr>
      <w:r w:rsidRPr="00711ED3">
        <w:rPr>
          <w:rFonts w:ascii="Cambria" w:hAnsi="Cambria"/>
          <w:i/>
          <w:sz w:val="24"/>
          <w:szCs w:val="24"/>
        </w:rPr>
        <w:t xml:space="preserve">wykonywanie innych funkcji określonych w </w:t>
      </w:r>
      <w:r w:rsidR="00E4711B" w:rsidRPr="00711ED3">
        <w:rPr>
          <w:rFonts w:ascii="Cambria" w:hAnsi="Cambria"/>
          <w:i/>
          <w:sz w:val="24"/>
          <w:szCs w:val="24"/>
        </w:rPr>
        <w:t xml:space="preserve">Statucie </w:t>
      </w:r>
      <w:r w:rsidRPr="00711ED3">
        <w:rPr>
          <w:rFonts w:ascii="Cambria" w:hAnsi="Cambria"/>
          <w:i/>
          <w:sz w:val="24"/>
          <w:szCs w:val="24"/>
        </w:rPr>
        <w:t>lub uchwałach Zgromadzenia.</w:t>
      </w:r>
    </w:p>
    <w:p w14:paraId="1EA3D149" w14:textId="77777777" w:rsidR="002945F8" w:rsidRPr="00711ED3" w:rsidRDefault="002945F8" w:rsidP="002A56C5">
      <w:pPr>
        <w:pStyle w:val="Bezodstpw"/>
        <w:spacing w:line="276" w:lineRule="auto"/>
        <w:contextualSpacing/>
        <w:jc w:val="both"/>
        <w:rPr>
          <w:rFonts w:ascii="Cambria" w:hAnsi="Cambria"/>
          <w:i/>
          <w:sz w:val="24"/>
          <w:szCs w:val="24"/>
        </w:rPr>
      </w:pPr>
    </w:p>
    <w:p w14:paraId="0DA09B1D"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30.</w:t>
      </w:r>
    </w:p>
    <w:p w14:paraId="656B66D9" w14:textId="77777777" w:rsidR="002945F8" w:rsidRPr="00711ED3" w:rsidRDefault="002945F8" w:rsidP="002A56C5">
      <w:pPr>
        <w:pStyle w:val="Bezodstpw"/>
        <w:spacing w:line="276" w:lineRule="auto"/>
        <w:contextualSpacing/>
        <w:jc w:val="both"/>
        <w:rPr>
          <w:rFonts w:ascii="Cambria" w:hAnsi="Cambria"/>
          <w:i/>
          <w:sz w:val="24"/>
          <w:szCs w:val="24"/>
        </w:rPr>
      </w:pPr>
    </w:p>
    <w:p w14:paraId="64557F54" w14:textId="77777777" w:rsidR="002945F8" w:rsidRPr="00711ED3" w:rsidRDefault="00A757CC" w:rsidP="002A56C5">
      <w:pPr>
        <w:pStyle w:val="Bezodstpw"/>
        <w:numPr>
          <w:ilvl w:val="0"/>
          <w:numId w:val="33"/>
        </w:numPr>
        <w:spacing w:line="276" w:lineRule="auto"/>
        <w:contextualSpacing/>
        <w:jc w:val="both"/>
        <w:rPr>
          <w:rFonts w:ascii="Cambria" w:hAnsi="Cambria"/>
          <w:i/>
          <w:sz w:val="24"/>
          <w:szCs w:val="24"/>
        </w:rPr>
      </w:pPr>
      <w:r w:rsidRPr="00711ED3">
        <w:rPr>
          <w:rFonts w:ascii="Cambria" w:hAnsi="Cambria"/>
          <w:i/>
          <w:sz w:val="24"/>
          <w:szCs w:val="24"/>
        </w:rPr>
        <w:lastRenderedPageBreak/>
        <w:t>Prezydium Zarządu PZBS kieruje działalnością PZBS i podejmuje decyzje we wszystkich sprawach dotyczących PZBS za wyjątkiem spraw zastrzeżonych dla Zarządu PZBS i innych organów PZBS.</w:t>
      </w:r>
    </w:p>
    <w:p w14:paraId="3F0293F4" w14:textId="77777777" w:rsidR="002945F8" w:rsidRPr="00711ED3" w:rsidRDefault="00A757CC" w:rsidP="002A56C5">
      <w:pPr>
        <w:pStyle w:val="Bezodstpw"/>
        <w:numPr>
          <w:ilvl w:val="0"/>
          <w:numId w:val="33"/>
        </w:numPr>
        <w:spacing w:line="276" w:lineRule="auto"/>
        <w:contextualSpacing/>
        <w:jc w:val="both"/>
        <w:rPr>
          <w:rFonts w:ascii="Cambria" w:hAnsi="Cambria"/>
          <w:i/>
          <w:sz w:val="24"/>
          <w:szCs w:val="24"/>
        </w:rPr>
      </w:pPr>
      <w:r w:rsidRPr="00711ED3">
        <w:rPr>
          <w:rFonts w:ascii="Cambria" w:hAnsi="Cambria"/>
          <w:i/>
          <w:sz w:val="24"/>
          <w:szCs w:val="24"/>
        </w:rPr>
        <w:t>Do kompetencji Prezydium należy w szczególności:</w:t>
      </w:r>
    </w:p>
    <w:p w14:paraId="60F2DAB2" w14:textId="77777777" w:rsidR="002945F8" w:rsidRPr="00711ED3" w:rsidRDefault="00A757CC" w:rsidP="002A56C5">
      <w:pPr>
        <w:pStyle w:val="Bezodstpw"/>
        <w:numPr>
          <w:ilvl w:val="1"/>
          <w:numId w:val="34"/>
        </w:numPr>
        <w:spacing w:line="276" w:lineRule="auto"/>
        <w:contextualSpacing/>
        <w:jc w:val="both"/>
        <w:rPr>
          <w:rFonts w:ascii="Cambria" w:hAnsi="Cambria"/>
          <w:i/>
          <w:sz w:val="24"/>
          <w:szCs w:val="24"/>
        </w:rPr>
      </w:pPr>
      <w:r w:rsidRPr="00711ED3">
        <w:rPr>
          <w:rFonts w:ascii="Cambria" w:hAnsi="Cambria"/>
          <w:i/>
          <w:sz w:val="24"/>
          <w:szCs w:val="24"/>
        </w:rPr>
        <w:t>prowadzenie spraw PZBS, w szczególności kierowanie bieżącą działalnością PZBS,</w:t>
      </w:r>
    </w:p>
    <w:p w14:paraId="5FBCBD72" w14:textId="5566D8BF" w:rsidR="002945F8" w:rsidRPr="00711ED3" w:rsidRDefault="00A757CC" w:rsidP="002A56C5">
      <w:pPr>
        <w:pStyle w:val="Bezodstpw"/>
        <w:numPr>
          <w:ilvl w:val="1"/>
          <w:numId w:val="34"/>
        </w:numPr>
        <w:spacing w:line="276" w:lineRule="auto"/>
        <w:contextualSpacing/>
        <w:jc w:val="both"/>
        <w:rPr>
          <w:rFonts w:ascii="Cambria" w:hAnsi="Cambria"/>
          <w:i/>
          <w:sz w:val="24"/>
          <w:szCs w:val="24"/>
        </w:rPr>
      </w:pPr>
      <w:r w:rsidRPr="00711ED3">
        <w:rPr>
          <w:rFonts w:ascii="Cambria" w:hAnsi="Cambria"/>
          <w:i/>
          <w:sz w:val="24"/>
          <w:szCs w:val="24"/>
        </w:rPr>
        <w:t>koordynacja i nadzór nad pracą zespołów powołanych przez Zarząd PZBS,</w:t>
      </w:r>
    </w:p>
    <w:p w14:paraId="66BCB5FF" w14:textId="77777777" w:rsidR="002945F8" w:rsidRPr="00711ED3" w:rsidRDefault="00A757CC" w:rsidP="002A56C5">
      <w:pPr>
        <w:pStyle w:val="Bezodstpw"/>
        <w:numPr>
          <w:ilvl w:val="1"/>
          <w:numId w:val="34"/>
        </w:numPr>
        <w:spacing w:line="276" w:lineRule="auto"/>
        <w:contextualSpacing/>
        <w:jc w:val="both"/>
        <w:rPr>
          <w:rFonts w:ascii="Cambria" w:hAnsi="Cambria"/>
          <w:i/>
          <w:sz w:val="24"/>
          <w:szCs w:val="24"/>
        </w:rPr>
      </w:pPr>
      <w:r w:rsidRPr="00711ED3">
        <w:rPr>
          <w:rFonts w:ascii="Cambria" w:hAnsi="Cambria"/>
          <w:i/>
          <w:sz w:val="24"/>
          <w:szCs w:val="24"/>
        </w:rPr>
        <w:t>powoływanie i odwoływanie – na wniosek Prezesa Zarządu PZBS – Dyrektora Biura PZBS,</w:t>
      </w:r>
    </w:p>
    <w:p w14:paraId="709EF3F1" w14:textId="77777777" w:rsidR="002945F8" w:rsidRPr="00711ED3" w:rsidRDefault="00A757CC" w:rsidP="002A56C5">
      <w:pPr>
        <w:pStyle w:val="Bezodstpw"/>
        <w:numPr>
          <w:ilvl w:val="1"/>
          <w:numId w:val="34"/>
        </w:numPr>
        <w:spacing w:line="276" w:lineRule="auto"/>
        <w:contextualSpacing/>
        <w:jc w:val="both"/>
        <w:rPr>
          <w:rFonts w:ascii="Cambria" w:hAnsi="Cambria"/>
          <w:i/>
          <w:sz w:val="24"/>
          <w:szCs w:val="24"/>
        </w:rPr>
      </w:pPr>
      <w:r w:rsidRPr="00711ED3">
        <w:rPr>
          <w:rFonts w:ascii="Cambria" w:hAnsi="Cambria"/>
          <w:i/>
          <w:sz w:val="24"/>
          <w:szCs w:val="24"/>
        </w:rPr>
        <w:t>realizacja kalendarza sportowego, planu budżetu oraz planów organizacyjnych PZBS,</w:t>
      </w:r>
    </w:p>
    <w:p w14:paraId="1D014B81" w14:textId="77777777" w:rsidR="002945F8" w:rsidRPr="00711ED3" w:rsidRDefault="00A757CC" w:rsidP="002A56C5">
      <w:pPr>
        <w:pStyle w:val="Bezodstpw"/>
        <w:numPr>
          <w:ilvl w:val="1"/>
          <w:numId w:val="34"/>
        </w:numPr>
        <w:spacing w:line="276" w:lineRule="auto"/>
        <w:contextualSpacing/>
        <w:jc w:val="both"/>
        <w:rPr>
          <w:rFonts w:ascii="Cambria" w:hAnsi="Cambria"/>
          <w:i/>
          <w:sz w:val="24"/>
          <w:szCs w:val="24"/>
        </w:rPr>
      </w:pPr>
      <w:r w:rsidRPr="00711ED3">
        <w:rPr>
          <w:rFonts w:ascii="Cambria" w:hAnsi="Cambria"/>
          <w:i/>
          <w:sz w:val="24"/>
          <w:szCs w:val="24"/>
        </w:rPr>
        <w:t>podejmowanie uchwał w sprawach wydatków PZBS oraz wysokości opłat, w tym opłat związkowych i licencyjnych, za wyjątkiem składek,</w:t>
      </w:r>
    </w:p>
    <w:p w14:paraId="55BA5D84" w14:textId="473F6E1E" w:rsidR="00CF330A" w:rsidRPr="00711ED3" w:rsidRDefault="00A757CC" w:rsidP="002A56C5">
      <w:pPr>
        <w:pStyle w:val="Bezodstpw"/>
        <w:numPr>
          <w:ilvl w:val="1"/>
          <w:numId w:val="34"/>
        </w:numPr>
        <w:spacing w:line="276" w:lineRule="auto"/>
        <w:contextualSpacing/>
        <w:jc w:val="both"/>
        <w:rPr>
          <w:rFonts w:ascii="Cambria" w:hAnsi="Cambria"/>
          <w:i/>
          <w:sz w:val="24"/>
          <w:szCs w:val="24"/>
        </w:rPr>
      </w:pPr>
      <w:r w:rsidRPr="00711ED3">
        <w:rPr>
          <w:rFonts w:ascii="Cambria" w:hAnsi="Cambria"/>
          <w:i/>
          <w:sz w:val="24"/>
          <w:szCs w:val="24"/>
        </w:rPr>
        <w:t>wydawanie regulaminów, instrukcji organizacyjnych i sportowych, komunikató</w:t>
      </w:r>
      <w:r w:rsidR="003C4215" w:rsidRPr="00711ED3">
        <w:rPr>
          <w:rFonts w:ascii="Cambria" w:hAnsi="Cambria"/>
          <w:i/>
          <w:sz w:val="24"/>
          <w:szCs w:val="24"/>
        </w:rPr>
        <w:t>w oraz poleceń w tych sprawach,</w:t>
      </w:r>
    </w:p>
    <w:p w14:paraId="109E4E96" w14:textId="0AF0FE1D" w:rsidR="00231C5E" w:rsidDel="00AC7008" w:rsidRDefault="00A757CC" w:rsidP="00AC7008">
      <w:pPr>
        <w:pStyle w:val="Bezodstpw"/>
        <w:numPr>
          <w:ilvl w:val="1"/>
          <w:numId w:val="34"/>
        </w:numPr>
        <w:spacing w:line="276" w:lineRule="auto"/>
        <w:contextualSpacing/>
        <w:jc w:val="both"/>
        <w:rPr>
          <w:ins w:id="28" w:author="Maksymilian" w:date="2014-08-27T13:04:00Z"/>
          <w:del w:id="29" w:author="Michał Zimniewicz" w:date="2015-03-30T16:48:00Z"/>
          <w:rFonts w:ascii="Cambria" w:hAnsi="Cambria"/>
          <w:i/>
          <w:sz w:val="24"/>
          <w:szCs w:val="24"/>
        </w:rPr>
      </w:pPr>
      <w:r w:rsidRPr="00711ED3">
        <w:rPr>
          <w:rFonts w:ascii="Cambria" w:hAnsi="Cambria"/>
          <w:i/>
          <w:sz w:val="24"/>
          <w:szCs w:val="24"/>
        </w:rPr>
        <w:t xml:space="preserve">powoływanie i rozwiązywanie zespołów problemowych, wydziałów, komisji i stanowisk do rozwiązywania lub wykonania określonych zadań, uchwalanie regulaminów pracy Biura </w:t>
      </w:r>
      <w:proofErr w:type="spellStart"/>
      <w:r w:rsidRPr="00711ED3">
        <w:rPr>
          <w:rFonts w:ascii="Cambria" w:hAnsi="Cambria"/>
          <w:i/>
          <w:sz w:val="24"/>
          <w:szCs w:val="24"/>
        </w:rPr>
        <w:t>PZBS,</w:t>
      </w:r>
    </w:p>
    <w:p w14:paraId="7C21E163" w14:textId="1E0E58AB" w:rsidR="00A1310A" w:rsidRPr="00231C5E" w:rsidDel="00231C5E" w:rsidRDefault="00231C5E">
      <w:pPr>
        <w:pStyle w:val="Bezodstpw"/>
        <w:numPr>
          <w:ilvl w:val="1"/>
          <w:numId w:val="34"/>
        </w:numPr>
        <w:spacing w:line="276" w:lineRule="auto"/>
        <w:contextualSpacing/>
        <w:jc w:val="both"/>
        <w:rPr>
          <w:del w:id="30" w:author="Maksymilian" w:date="2014-08-27T13:04:00Z"/>
          <w:rFonts w:asciiTheme="majorHAnsi" w:hAnsiTheme="majorHAnsi"/>
          <w:i/>
          <w:sz w:val="24"/>
          <w:szCs w:val="24"/>
        </w:rPr>
      </w:pPr>
      <w:ins w:id="31" w:author="Maksymilian" w:date="2014-08-27T13:04:00Z">
        <w:del w:id="32" w:author="Michał Zimniewicz" w:date="2015-03-30T16:48:00Z">
          <w:r w:rsidRPr="00231C5E" w:rsidDel="00AC7008">
            <w:rPr>
              <w:rFonts w:asciiTheme="majorHAnsi" w:hAnsiTheme="majorHAnsi"/>
              <w:i/>
              <w:sz w:val="24"/>
              <w:szCs w:val="24"/>
            </w:rPr>
            <w:delText>zatwierdzanie sprawozdań finansowych w przypadku, gdy nie odbyło się zwyczajne Zgromadzenie lub zwyczajne Zgromadzenie nie mogło zatwierdzić sprawozdania finansowego z powodu braku kworum</w:delText>
          </w:r>
        </w:del>
      </w:ins>
      <w:ins w:id="33" w:author="Maksymilian" w:date="2014-08-27T13:05:00Z">
        <w:del w:id="34" w:author="Michał Zimniewicz" w:date="2015-03-30T16:48:00Z">
          <w:r w:rsidDel="00AC7008">
            <w:rPr>
              <w:rFonts w:asciiTheme="majorHAnsi" w:hAnsiTheme="majorHAnsi"/>
              <w:i/>
              <w:sz w:val="24"/>
              <w:szCs w:val="24"/>
            </w:rPr>
            <w:delText>,</w:delText>
          </w:r>
        </w:del>
      </w:ins>
    </w:p>
    <w:p w14:paraId="3B7E5452" w14:textId="77777777" w:rsidR="002945F8" w:rsidRPr="00711ED3" w:rsidRDefault="00A757CC" w:rsidP="002A56C5">
      <w:pPr>
        <w:pStyle w:val="Bezodstpw"/>
        <w:numPr>
          <w:ilvl w:val="1"/>
          <w:numId w:val="34"/>
        </w:numPr>
        <w:spacing w:line="276" w:lineRule="auto"/>
        <w:contextualSpacing/>
        <w:jc w:val="both"/>
        <w:rPr>
          <w:rFonts w:ascii="Cambria" w:hAnsi="Cambria"/>
          <w:i/>
          <w:sz w:val="24"/>
          <w:szCs w:val="24"/>
        </w:rPr>
      </w:pPr>
      <w:r w:rsidRPr="00711ED3">
        <w:rPr>
          <w:rFonts w:ascii="Cambria" w:hAnsi="Cambria"/>
          <w:i/>
          <w:sz w:val="24"/>
          <w:szCs w:val="24"/>
        </w:rPr>
        <w:t>nadawanie</w:t>
      </w:r>
      <w:proofErr w:type="spellEnd"/>
      <w:r w:rsidRPr="00711ED3">
        <w:rPr>
          <w:rFonts w:ascii="Cambria" w:hAnsi="Cambria"/>
          <w:i/>
          <w:sz w:val="24"/>
          <w:szCs w:val="24"/>
        </w:rPr>
        <w:t xml:space="preserve"> licencji zawodnika, sędziego sportowego i trenera,</w:t>
      </w:r>
    </w:p>
    <w:p w14:paraId="4F331B33" w14:textId="0E595061" w:rsidR="00FC19AD" w:rsidRPr="00711ED3" w:rsidRDefault="00FC19AD" w:rsidP="00FC19AD">
      <w:pPr>
        <w:pStyle w:val="Bezodstpw"/>
        <w:numPr>
          <w:ilvl w:val="1"/>
          <w:numId w:val="34"/>
        </w:numPr>
        <w:spacing w:line="276" w:lineRule="auto"/>
        <w:contextualSpacing/>
        <w:jc w:val="both"/>
        <w:rPr>
          <w:rFonts w:ascii="Cambria" w:hAnsi="Cambria"/>
          <w:i/>
          <w:sz w:val="24"/>
          <w:szCs w:val="24"/>
        </w:rPr>
      </w:pPr>
      <w:r w:rsidRPr="00711ED3">
        <w:rPr>
          <w:rFonts w:ascii="Cambria" w:hAnsi="Cambria"/>
          <w:i/>
          <w:sz w:val="24"/>
          <w:szCs w:val="24"/>
        </w:rPr>
        <w:t>powoływanie selekcjonerów i dokonywanie korekt składów reprezentacji narodowych w sytuacjach niecierpiących zwłoki</w:t>
      </w:r>
      <w:r w:rsidR="00AF5BE7" w:rsidRPr="00711ED3">
        <w:rPr>
          <w:rFonts w:ascii="Cambria" w:hAnsi="Cambria"/>
          <w:i/>
          <w:sz w:val="24"/>
          <w:szCs w:val="24"/>
        </w:rPr>
        <w:t>.</w:t>
      </w:r>
    </w:p>
    <w:p w14:paraId="519340DA" w14:textId="77777777" w:rsidR="002945F8" w:rsidRPr="00711ED3" w:rsidRDefault="00A757CC" w:rsidP="002A56C5">
      <w:pPr>
        <w:pStyle w:val="Bezodstpw"/>
        <w:numPr>
          <w:ilvl w:val="0"/>
          <w:numId w:val="33"/>
        </w:numPr>
        <w:spacing w:line="276" w:lineRule="auto"/>
        <w:contextualSpacing/>
        <w:jc w:val="both"/>
        <w:rPr>
          <w:rFonts w:ascii="Cambria" w:hAnsi="Cambria"/>
          <w:i/>
          <w:sz w:val="24"/>
          <w:szCs w:val="24"/>
        </w:rPr>
      </w:pPr>
      <w:r w:rsidRPr="00711ED3">
        <w:rPr>
          <w:rFonts w:ascii="Cambria" w:hAnsi="Cambria"/>
          <w:i/>
          <w:sz w:val="24"/>
          <w:szCs w:val="24"/>
        </w:rPr>
        <w:t>Głosowanie przez Prezydium Zarządu PZBS może odbywać się w czasie posiedzenia lub drogą elektroniczną.</w:t>
      </w:r>
    </w:p>
    <w:p w14:paraId="192BDD9D" w14:textId="77777777" w:rsidR="002945F8" w:rsidRPr="00711ED3" w:rsidRDefault="00A757CC" w:rsidP="002A56C5">
      <w:pPr>
        <w:pStyle w:val="Bezodstpw"/>
        <w:numPr>
          <w:ilvl w:val="0"/>
          <w:numId w:val="33"/>
        </w:numPr>
        <w:spacing w:line="276" w:lineRule="auto"/>
        <w:contextualSpacing/>
        <w:jc w:val="both"/>
        <w:rPr>
          <w:rFonts w:ascii="Cambria" w:hAnsi="Cambria"/>
          <w:i/>
          <w:sz w:val="24"/>
          <w:szCs w:val="24"/>
        </w:rPr>
      </w:pPr>
      <w:r w:rsidRPr="00711ED3">
        <w:rPr>
          <w:rFonts w:ascii="Cambria" w:hAnsi="Cambria"/>
          <w:i/>
          <w:sz w:val="24"/>
          <w:szCs w:val="24"/>
        </w:rPr>
        <w:t>Członkowie Zarządu PZBS niepowołani w skład Prezydium Zarządu PZBS mają prawo do uzyskiwania wszelkich informacji związanych z bieżącą działalnością Prezydium Zarządu PZBS. Prezes Zarządu składa sprawozdanie z bieżącej działalności Prezydium Zarządu podczas każdego posiedzenia Zarządu PZBS.</w:t>
      </w:r>
    </w:p>
    <w:p w14:paraId="42E19186" w14:textId="77777777" w:rsidR="002945F8" w:rsidRPr="00711ED3" w:rsidRDefault="002945F8" w:rsidP="002A56C5">
      <w:pPr>
        <w:pStyle w:val="Bezodstpw"/>
        <w:spacing w:line="276" w:lineRule="auto"/>
        <w:contextualSpacing/>
        <w:jc w:val="both"/>
        <w:rPr>
          <w:rFonts w:ascii="Cambria" w:hAnsi="Cambria"/>
          <w:i/>
          <w:sz w:val="24"/>
          <w:szCs w:val="24"/>
        </w:rPr>
      </w:pPr>
    </w:p>
    <w:p w14:paraId="62989213"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31.</w:t>
      </w:r>
    </w:p>
    <w:p w14:paraId="1228DF49" w14:textId="77777777" w:rsidR="002945F8" w:rsidRPr="00711ED3" w:rsidRDefault="002945F8" w:rsidP="002A56C5">
      <w:pPr>
        <w:pStyle w:val="Bezodstpw"/>
        <w:spacing w:line="276" w:lineRule="auto"/>
        <w:contextualSpacing/>
        <w:jc w:val="both"/>
        <w:rPr>
          <w:rFonts w:ascii="Cambria" w:hAnsi="Cambria"/>
          <w:i/>
          <w:sz w:val="24"/>
          <w:szCs w:val="24"/>
        </w:rPr>
      </w:pPr>
    </w:p>
    <w:p w14:paraId="450ABB13" w14:textId="756387E0" w:rsidR="002945F8" w:rsidRPr="00711ED3" w:rsidRDefault="00A757CC" w:rsidP="00B004B2">
      <w:pPr>
        <w:pStyle w:val="Bezodstpw"/>
        <w:numPr>
          <w:ilvl w:val="0"/>
          <w:numId w:val="35"/>
        </w:numPr>
        <w:spacing w:line="276" w:lineRule="auto"/>
        <w:contextualSpacing/>
        <w:jc w:val="both"/>
        <w:rPr>
          <w:rFonts w:ascii="Cambria" w:hAnsi="Cambria"/>
          <w:i/>
          <w:sz w:val="24"/>
          <w:szCs w:val="24"/>
        </w:rPr>
      </w:pPr>
      <w:r w:rsidRPr="00711ED3">
        <w:rPr>
          <w:rFonts w:ascii="Cambria" w:hAnsi="Cambria"/>
          <w:i/>
          <w:sz w:val="24"/>
          <w:szCs w:val="24"/>
        </w:rPr>
        <w:t>Prezes Zarządu PZBS lub, w razie jego nieobecności Wiceprezes Zarządu wskazany przez Prezydium PZBS, kieruje działalnością Zarządu PZBS, zwołuje i</w:t>
      </w:r>
      <w:r w:rsidR="00143348" w:rsidRPr="00711ED3">
        <w:rPr>
          <w:rFonts w:ascii="Cambria" w:hAnsi="Cambria"/>
          <w:i/>
          <w:sz w:val="24"/>
          <w:szCs w:val="24"/>
        </w:rPr>
        <w:t> </w:t>
      </w:r>
      <w:r w:rsidRPr="00711ED3">
        <w:rPr>
          <w:rFonts w:ascii="Cambria" w:hAnsi="Cambria"/>
          <w:i/>
          <w:sz w:val="24"/>
          <w:szCs w:val="24"/>
        </w:rPr>
        <w:t>przewodniczy posiedzeniom Zarządu PZBS i Prezydium Zarządu PZBS, czuwa nad przestrzeganiem przepisów prawa, postanowień statutu, regulaminów i</w:t>
      </w:r>
      <w:r w:rsidR="00143348" w:rsidRPr="00711ED3">
        <w:rPr>
          <w:rFonts w:ascii="Cambria" w:hAnsi="Cambria"/>
          <w:i/>
          <w:sz w:val="24"/>
          <w:szCs w:val="24"/>
        </w:rPr>
        <w:t> </w:t>
      </w:r>
      <w:r w:rsidRPr="00711ED3">
        <w:rPr>
          <w:rFonts w:ascii="Cambria" w:hAnsi="Cambria"/>
          <w:i/>
          <w:sz w:val="24"/>
          <w:szCs w:val="24"/>
        </w:rPr>
        <w:t>uchwał organów PZBS.</w:t>
      </w:r>
      <w:r w:rsidR="00B004B2" w:rsidRPr="00711ED3">
        <w:rPr>
          <w:rFonts w:ascii="Cambria" w:hAnsi="Cambria"/>
          <w:i/>
          <w:sz w:val="24"/>
          <w:szCs w:val="24"/>
        </w:rPr>
        <w:t xml:space="preserve"> W razie braku Prezesa Zarządu PZBS wszystkie kompetencje Prezesa Zarządu PZBS przysługują Wiceprezesowi Zarządu PZBS wskazanemu zgodnie ze zdaniem poprzednim.</w:t>
      </w:r>
    </w:p>
    <w:p w14:paraId="7D344136" w14:textId="562FFE05" w:rsidR="00D76700" w:rsidRPr="00711ED3" w:rsidRDefault="00D76700" w:rsidP="002A56C5">
      <w:pPr>
        <w:pStyle w:val="Bezodstpw"/>
        <w:numPr>
          <w:ilvl w:val="0"/>
          <w:numId w:val="35"/>
        </w:numPr>
        <w:spacing w:line="276" w:lineRule="auto"/>
        <w:contextualSpacing/>
        <w:jc w:val="both"/>
        <w:rPr>
          <w:rFonts w:ascii="Cambria" w:hAnsi="Cambria"/>
          <w:i/>
          <w:sz w:val="24"/>
          <w:szCs w:val="24"/>
        </w:rPr>
      </w:pPr>
      <w:r w:rsidRPr="00711ED3">
        <w:rPr>
          <w:rFonts w:ascii="Cambria" w:hAnsi="Cambria"/>
          <w:i/>
          <w:sz w:val="24"/>
          <w:szCs w:val="24"/>
        </w:rPr>
        <w:t>W sprawach niecierpiących zwłoki Prezes Zarządu PZBS podejmuje decyzje w</w:t>
      </w:r>
      <w:r w:rsidR="00AF2864" w:rsidRPr="00711ED3">
        <w:rPr>
          <w:rFonts w:ascii="Cambria" w:hAnsi="Cambria"/>
          <w:i/>
          <w:sz w:val="24"/>
          <w:szCs w:val="24"/>
        </w:rPr>
        <w:t> </w:t>
      </w:r>
      <w:r w:rsidRPr="00711ED3">
        <w:rPr>
          <w:rFonts w:ascii="Cambria" w:hAnsi="Cambria"/>
          <w:i/>
          <w:sz w:val="24"/>
          <w:szCs w:val="24"/>
        </w:rPr>
        <w:t>sprawach objętych kompetencjami Prezydium Zarządu PZBS.</w:t>
      </w:r>
    </w:p>
    <w:p w14:paraId="6D73C8C9" w14:textId="3D9AD360" w:rsidR="002945F8" w:rsidRPr="00711ED3" w:rsidRDefault="00A757CC" w:rsidP="001F6DAA">
      <w:pPr>
        <w:pStyle w:val="Bezodstpw"/>
        <w:numPr>
          <w:ilvl w:val="0"/>
          <w:numId w:val="35"/>
        </w:numPr>
        <w:spacing w:line="276" w:lineRule="auto"/>
        <w:contextualSpacing/>
        <w:jc w:val="both"/>
        <w:rPr>
          <w:rFonts w:ascii="Cambria" w:hAnsi="Cambria"/>
          <w:i/>
          <w:sz w:val="24"/>
          <w:szCs w:val="24"/>
        </w:rPr>
      </w:pPr>
      <w:r w:rsidRPr="00711ED3">
        <w:rPr>
          <w:rFonts w:ascii="Cambria" w:hAnsi="Cambria"/>
          <w:i/>
          <w:sz w:val="24"/>
          <w:szCs w:val="24"/>
        </w:rPr>
        <w:lastRenderedPageBreak/>
        <w:t>Prezes Zarządu PZBS reprezentuje PZBS jako pracodawcę w stosunku do osób zatrudnionych w PZBS.</w:t>
      </w:r>
    </w:p>
    <w:p w14:paraId="0DEAACED" w14:textId="77777777" w:rsidR="002945F8" w:rsidRPr="00711ED3" w:rsidRDefault="002945F8" w:rsidP="002A56C5">
      <w:pPr>
        <w:pStyle w:val="Bezodstpw"/>
        <w:spacing w:line="276" w:lineRule="auto"/>
        <w:contextualSpacing/>
        <w:jc w:val="both"/>
        <w:rPr>
          <w:rFonts w:ascii="Cambria" w:hAnsi="Cambria"/>
          <w:i/>
          <w:sz w:val="24"/>
          <w:szCs w:val="24"/>
        </w:rPr>
      </w:pPr>
    </w:p>
    <w:p w14:paraId="7EF8B4C5" w14:textId="77777777" w:rsidR="002945F8" w:rsidRPr="00711ED3" w:rsidRDefault="002945F8" w:rsidP="002A56C5">
      <w:pPr>
        <w:pStyle w:val="Bezodstpw"/>
        <w:spacing w:line="276" w:lineRule="auto"/>
        <w:contextualSpacing/>
        <w:jc w:val="both"/>
        <w:rPr>
          <w:rFonts w:ascii="Cambria" w:hAnsi="Cambria"/>
          <w:i/>
          <w:sz w:val="24"/>
          <w:szCs w:val="24"/>
        </w:rPr>
      </w:pPr>
    </w:p>
    <w:p w14:paraId="263BDE02"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PODROZDZIAŁ IV</w:t>
      </w:r>
    </w:p>
    <w:p w14:paraId="61C0B0B1" w14:textId="77777777" w:rsidR="002945F8" w:rsidRPr="00711ED3" w:rsidRDefault="002945F8" w:rsidP="002A56C5">
      <w:pPr>
        <w:pStyle w:val="Bezodstpw"/>
        <w:spacing w:line="276" w:lineRule="auto"/>
        <w:contextualSpacing/>
        <w:jc w:val="center"/>
        <w:rPr>
          <w:rFonts w:ascii="Cambria" w:hAnsi="Cambria"/>
          <w:b/>
          <w:i/>
          <w:sz w:val="24"/>
          <w:szCs w:val="24"/>
        </w:rPr>
      </w:pPr>
    </w:p>
    <w:p w14:paraId="38475875"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Komisja Rewizyjna</w:t>
      </w:r>
    </w:p>
    <w:p w14:paraId="24195866" w14:textId="77777777" w:rsidR="002945F8" w:rsidRPr="00711ED3" w:rsidRDefault="002945F8" w:rsidP="002A56C5">
      <w:pPr>
        <w:pStyle w:val="Bezodstpw"/>
        <w:spacing w:line="276" w:lineRule="auto"/>
        <w:contextualSpacing/>
        <w:jc w:val="both"/>
        <w:rPr>
          <w:rFonts w:ascii="Cambria" w:hAnsi="Cambria"/>
          <w:i/>
          <w:sz w:val="24"/>
          <w:szCs w:val="24"/>
        </w:rPr>
      </w:pPr>
    </w:p>
    <w:p w14:paraId="7B60F700"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32.</w:t>
      </w:r>
    </w:p>
    <w:p w14:paraId="51F0B2CF" w14:textId="77777777" w:rsidR="002945F8" w:rsidRPr="00711ED3" w:rsidRDefault="002945F8" w:rsidP="002A56C5">
      <w:pPr>
        <w:pStyle w:val="Bezodstpw"/>
        <w:spacing w:line="276" w:lineRule="auto"/>
        <w:contextualSpacing/>
        <w:jc w:val="both"/>
        <w:rPr>
          <w:rFonts w:ascii="Cambria" w:hAnsi="Cambria"/>
          <w:i/>
          <w:sz w:val="24"/>
          <w:szCs w:val="24"/>
        </w:rPr>
      </w:pPr>
    </w:p>
    <w:p w14:paraId="1A089A20" w14:textId="77777777" w:rsidR="002945F8" w:rsidRPr="00711ED3" w:rsidRDefault="00A757CC" w:rsidP="002A56C5">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 xml:space="preserve">Komisja Rewizyjna PZBS jest organem kontroli wewnętrznej, nie podlega Zarządowi PZBS i działa w oparciu o niniejszy </w:t>
      </w:r>
      <w:r w:rsidR="00E4711B" w:rsidRPr="00711ED3">
        <w:rPr>
          <w:rFonts w:ascii="Cambria" w:hAnsi="Cambria"/>
          <w:i/>
          <w:sz w:val="24"/>
          <w:szCs w:val="24"/>
        </w:rPr>
        <w:t xml:space="preserve">Statut </w:t>
      </w:r>
      <w:r w:rsidRPr="00711ED3">
        <w:rPr>
          <w:rFonts w:ascii="Cambria" w:hAnsi="Cambria"/>
          <w:i/>
          <w:sz w:val="24"/>
          <w:szCs w:val="24"/>
        </w:rPr>
        <w:t>oraz uchwalony przez siebie regulamin.</w:t>
      </w:r>
    </w:p>
    <w:p w14:paraId="570D78D1" w14:textId="5D387F2A" w:rsidR="002945F8" w:rsidRPr="00711ED3" w:rsidRDefault="00A757CC" w:rsidP="002A56C5">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Komisja Rewizyjna PZBS składa się z 3-5 członków, w tym Przewodniczącego Komisji Rewizyjnej PZBS.</w:t>
      </w:r>
    </w:p>
    <w:p w14:paraId="3AE0D6CC" w14:textId="6DC9399A" w:rsidR="002945F8" w:rsidRPr="00711ED3" w:rsidRDefault="00A757CC" w:rsidP="002A56C5">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 xml:space="preserve">Komisja Rewizyjna PZBS </w:t>
      </w:r>
      <w:r w:rsidR="00F62EA8" w:rsidRPr="00711ED3">
        <w:rPr>
          <w:rFonts w:ascii="Cambria" w:hAnsi="Cambria"/>
          <w:i/>
          <w:sz w:val="24"/>
          <w:szCs w:val="24"/>
        </w:rPr>
        <w:t xml:space="preserve">powołuje i odwołuje </w:t>
      </w:r>
      <w:r w:rsidRPr="00711ED3">
        <w:rPr>
          <w:rFonts w:ascii="Cambria" w:hAnsi="Cambria"/>
          <w:i/>
          <w:sz w:val="24"/>
          <w:szCs w:val="24"/>
        </w:rPr>
        <w:t xml:space="preserve">ze swojego grona </w:t>
      </w:r>
      <w:r w:rsidR="00D41092" w:rsidRPr="00711ED3">
        <w:rPr>
          <w:rFonts w:ascii="Cambria" w:hAnsi="Cambria"/>
          <w:i/>
          <w:sz w:val="24"/>
          <w:szCs w:val="24"/>
        </w:rPr>
        <w:t xml:space="preserve">– na wniosek Przewodniczącego Komisji Rewizyjnej PZBS – </w:t>
      </w:r>
      <w:r w:rsidRPr="00711ED3">
        <w:rPr>
          <w:rFonts w:ascii="Cambria" w:hAnsi="Cambria"/>
          <w:i/>
          <w:sz w:val="24"/>
          <w:szCs w:val="24"/>
        </w:rPr>
        <w:t>wiceprzewodniczącego i sekretarza.</w:t>
      </w:r>
    </w:p>
    <w:p w14:paraId="5E9D2706" w14:textId="77777777" w:rsidR="002945F8" w:rsidRPr="00711ED3" w:rsidRDefault="00A757CC" w:rsidP="002A56C5">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Przewodniczący Komisji Rewizyjnej PZBS, wiceprzewodniczący Komisji Rewizyjnej PZBS lub sekretarz Komisji Rewizyjnej PZBS może zrezygnować z</w:t>
      </w:r>
      <w:r w:rsidR="00143348" w:rsidRPr="00711ED3">
        <w:rPr>
          <w:rFonts w:ascii="Cambria" w:hAnsi="Cambria"/>
          <w:i/>
          <w:sz w:val="24"/>
          <w:szCs w:val="24"/>
        </w:rPr>
        <w:t> </w:t>
      </w:r>
      <w:r w:rsidRPr="00711ED3">
        <w:rPr>
          <w:rFonts w:ascii="Cambria" w:hAnsi="Cambria"/>
          <w:i/>
          <w:sz w:val="24"/>
          <w:szCs w:val="24"/>
        </w:rPr>
        <w:t>pełnionej funkcji bez jednoczesnego zrzeczenia się pełnienia funkcji członka Komisji Rewizyjnej PZBS. W takiej sytuacji Komisja Rewizyjna PZBS powołuje jednego ze swoich członków na zwolnione stanowisko.</w:t>
      </w:r>
    </w:p>
    <w:p w14:paraId="0444D363" w14:textId="665EBD3C" w:rsidR="00762D81" w:rsidRPr="00711ED3" w:rsidRDefault="00762D81" w:rsidP="00762D81">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W przypadku, gdy Przewodniczący Komisji Rewizyjnej PZBS przestanie pełnić funkcję członka Komisji Rewizyjnej PZBS, Komisja powołuje jednego ze swoich członków na stanowisko Przewodniczącego Komisji Rewizyjnej PZBS. Tak wybrany Przewodniczący Komisji Rewizyjnej PZBS może pełnić swoją funkcję do końca kadencji Komisji Rewizyjnej PZBS.</w:t>
      </w:r>
    </w:p>
    <w:p w14:paraId="4DEF05FE" w14:textId="5BB3AF5F" w:rsidR="002945F8" w:rsidRPr="00711ED3" w:rsidRDefault="00A757CC" w:rsidP="002A56C5">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 xml:space="preserve">Komisja Rewizyjna PZBS corocznie przedkłada Zgromadzeniu i Radzie </w:t>
      </w:r>
      <w:r w:rsidR="002329D4" w:rsidRPr="00711ED3">
        <w:rPr>
          <w:rFonts w:ascii="Cambria" w:hAnsi="Cambria"/>
          <w:i/>
          <w:sz w:val="24"/>
          <w:szCs w:val="24"/>
        </w:rPr>
        <w:t>Związku</w:t>
      </w:r>
      <w:r w:rsidRPr="00711ED3">
        <w:rPr>
          <w:rFonts w:ascii="Cambria" w:hAnsi="Cambria"/>
          <w:i/>
          <w:sz w:val="24"/>
          <w:szCs w:val="24"/>
        </w:rPr>
        <w:t xml:space="preserve"> sprawozdanie ze swojej działalności.</w:t>
      </w:r>
    </w:p>
    <w:p w14:paraId="65C5C1EE" w14:textId="343D1F32" w:rsidR="002945F8" w:rsidRPr="00711ED3" w:rsidRDefault="00A757CC" w:rsidP="002A56C5">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 xml:space="preserve">Komisja Rewizyjna PZBS posiada wyłączne prawo wnioskowania w sprawie absolutorium dla </w:t>
      </w:r>
      <w:r w:rsidR="009C17F8" w:rsidRPr="00711ED3">
        <w:rPr>
          <w:rFonts w:ascii="Cambria" w:hAnsi="Cambria"/>
          <w:i/>
          <w:sz w:val="24"/>
          <w:szCs w:val="24"/>
        </w:rPr>
        <w:t>Zarządu PZBS.</w:t>
      </w:r>
    </w:p>
    <w:p w14:paraId="6EADAD70" w14:textId="77777777" w:rsidR="005F5497" w:rsidRPr="00711ED3" w:rsidRDefault="00A757CC" w:rsidP="005F5497">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Do zadań i kompetencji Komisji Rewizyjnej PZBS należy:</w:t>
      </w:r>
    </w:p>
    <w:p w14:paraId="17E383B2" w14:textId="77777777" w:rsidR="005F5497" w:rsidRPr="00711ED3" w:rsidRDefault="00A757CC" w:rsidP="005F5497">
      <w:pPr>
        <w:pStyle w:val="Bezodstpw"/>
        <w:numPr>
          <w:ilvl w:val="1"/>
          <w:numId w:val="36"/>
        </w:numPr>
        <w:spacing w:line="276" w:lineRule="auto"/>
        <w:contextualSpacing/>
        <w:jc w:val="both"/>
        <w:rPr>
          <w:rFonts w:ascii="Cambria" w:hAnsi="Cambria"/>
          <w:i/>
          <w:sz w:val="24"/>
          <w:szCs w:val="24"/>
        </w:rPr>
      </w:pPr>
      <w:r w:rsidRPr="00711ED3">
        <w:rPr>
          <w:rFonts w:ascii="Cambria" w:hAnsi="Cambria"/>
          <w:i/>
          <w:sz w:val="24"/>
          <w:szCs w:val="24"/>
        </w:rPr>
        <w:t>przeprowadzanie co najmniej raz w roku kontroli całokształtu działalności PZBS ze szczególnym uwzględnieniem gospodarki finansowej pod względem celowości, rzetelności i gospodarności działań,</w:t>
      </w:r>
    </w:p>
    <w:p w14:paraId="0E400D9F" w14:textId="77777777" w:rsidR="005F5497" w:rsidRPr="00711ED3" w:rsidRDefault="00A757CC" w:rsidP="005F5497">
      <w:pPr>
        <w:pStyle w:val="Bezodstpw"/>
        <w:numPr>
          <w:ilvl w:val="1"/>
          <w:numId w:val="36"/>
        </w:numPr>
        <w:spacing w:line="276" w:lineRule="auto"/>
        <w:contextualSpacing/>
        <w:jc w:val="both"/>
        <w:rPr>
          <w:rFonts w:ascii="Cambria" w:hAnsi="Cambria"/>
          <w:i/>
          <w:sz w:val="24"/>
          <w:szCs w:val="24"/>
        </w:rPr>
      </w:pPr>
      <w:r w:rsidRPr="00711ED3">
        <w:rPr>
          <w:rFonts w:ascii="Cambria" w:hAnsi="Cambria"/>
          <w:i/>
          <w:sz w:val="24"/>
          <w:szCs w:val="24"/>
        </w:rPr>
        <w:t>kontrolowanie działalności Zarządu PZBS i Prezydium Zarządu PZBS,</w:t>
      </w:r>
    </w:p>
    <w:p w14:paraId="4A574AF4" w14:textId="27E27D7C" w:rsidR="005F5497" w:rsidRPr="00711ED3" w:rsidRDefault="00A757CC" w:rsidP="005F5497">
      <w:pPr>
        <w:pStyle w:val="Bezodstpw"/>
        <w:numPr>
          <w:ilvl w:val="1"/>
          <w:numId w:val="36"/>
        </w:numPr>
        <w:spacing w:line="276" w:lineRule="auto"/>
        <w:contextualSpacing/>
        <w:jc w:val="both"/>
        <w:rPr>
          <w:rFonts w:ascii="Cambria" w:hAnsi="Cambria"/>
          <w:i/>
          <w:sz w:val="24"/>
          <w:szCs w:val="24"/>
        </w:rPr>
      </w:pPr>
      <w:r w:rsidRPr="00711ED3">
        <w:rPr>
          <w:rFonts w:ascii="Cambria" w:hAnsi="Cambria"/>
          <w:i/>
          <w:sz w:val="24"/>
          <w:szCs w:val="24"/>
        </w:rPr>
        <w:t>występowanie do Prezesa Zarządu PZBS, Prezydium Zarządu PZBS oraz Zarządu PZBS z wnioskami wynikającymi z ustaleń kontroli i żądania wyjaśnień oraz usunięcia nieprawidłowości, a w przypadkach szczególnie uzasadnionych wnioskowanie o odwołanie osób z pełnionych funkcji</w:t>
      </w:r>
      <w:r w:rsidR="003E6E03" w:rsidRPr="00711ED3">
        <w:rPr>
          <w:rFonts w:ascii="Cambria" w:hAnsi="Cambria"/>
          <w:i/>
          <w:sz w:val="24"/>
          <w:szCs w:val="24"/>
        </w:rPr>
        <w:t>,</w:t>
      </w:r>
    </w:p>
    <w:p w14:paraId="11E34357" w14:textId="2BCBEC4D" w:rsidR="005F5497" w:rsidRPr="00711ED3" w:rsidRDefault="00A757CC" w:rsidP="005F5497">
      <w:pPr>
        <w:pStyle w:val="Bezodstpw"/>
        <w:numPr>
          <w:ilvl w:val="1"/>
          <w:numId w:val="36"/>
        </w:numPr>
        <w:spacing w:line="276" w:lineRule="auto"/>
        <w:contextualSpacing/>
        <w:jc w:val="both"/>
        <w:rPr>
          <w:rFonts w:ascii="Cambria" w:hAnsi="Cambria"/>
          <w:i/>
          <w:sz w:val="24"/>
          <w:szCs w:val="24"/>
        </w:rPr>
      </w:pPr>
      <w:r w:rsidRPr="00711ED3">
        <w:rPr>
          <w:rFonts w:ascii="Cambria" w:hAnsi="Cambria"/>
          <w:i/>
          <w:sz w:val="24"/>
          <w:szCs w:val="24"/>
        </w:rPr>
        <w:t>występowanie do Zarządu PZBS z wnioskiem o zawieszenie</w:t>
      </w:r>
      <w:r w:rsidR="00415302" w:rsidRPr="00711ED3">
        <w:rPr>
          <w:rFonts w:ascii="Cambria" w:hAnsi="Cambria"/>
          <w:i/>
          <w:sz w:val="24"/>
          <w:szCs w:val="24"/>
        </w:rPr>
        <w:t xml:space="preserve"> lub odwołanie</w:t>
      </w:r>
      <w:r w:rsidRPr="00711ED3">
        <w:rPr>
          <w:rFonts w:ascii="Cambria" w:hAnsi="Cambria"/>
          <w:i/>
          <w:sz w:val="24"/>
          <w:szCs w:val="24"/>
        </w:rPr>
        <w:t xml:space="preserve"> członka Zarządu PZBS, o czym mowa w § 17 ust. 7,</w:t>
      </w:r>
    </w:p>
    <w:p w14:paraId="569B2C22" w14:textId="77777777" w:rsidR="00922663" w:rsidRPr="00711ED3" w:rsidRDefault="00922663" w:rsidP="005F5497">
      <w:pPr>
        <w:pStyle w:val="Bezodstpw"/>
        <w:numPr>
          <w:ilvl w:val="1"/>
          <w:numId w:val="36"/>
        </w:numPr>
        <w:spacing w:line="276" w:lineRule="auto"/>
        <w:contextualSpacing/>
        <w:jc w:val="both"/>
        <w:rPr>
          <w:rFonts w:ascii="Cambria" w:hAnsi="Cambria"/>
          <w:i/>
          <w:sz w:val="24"/>
          <w:szCs w:val="24"/>
        </w:rPr>
      </w:pPr>
      <w:r w:rsidRPr="00711ED3">
        <w:rPr>
          <w:rFonts w:ascii="Cambria" w:hAnsi="Cambria"/>
          <w:i/>
          <w:sz w:val="24"/>
          <w:szCs w:val="24"/>
        </w:rPr>
        <w:lastRenderedPageBreak/>
        <w:t>dokonywanie wyboru biegłego rewidenta oceniającego sprawozdanie finansowe PZBS,</w:t>
      </w:r>
    </w:p>
    <w:p w14:paraId="19F8F1CA" w14:textId="77777777" w:rsidR="002945F8" w:rsidRPr="00711ED3" w:rsidRDefault="00A757CC" w:rsidP="005F5497">
      <w:pPr>
        <w:pStyle w:val="Bezodstpw"/>
        <w:numPr>
          <w:ilvl w:val="1"/>
          <w:numId w:val="36"/>
        </w:numPr>
        <w:spacing w:line="276" w:lineRule="auto"/>
        <w:contextualSpacing/>
        <w:jc w:val="both"/>
        <w:rPr>
          <w:rFonts w:ascii="Cambria" w:hAnsi="Cambria"/>
          <w:i/>
          <w:sz w:val="24"/>
          <w:szCs w:val="24"/>
        </w:rPr>
      </w:pPr>
      <w:r w:rsidRPr="00711ED3">
        <w:rPr>
          <w:rFonts w:ascii="Cambria" w:hAnsi="Cambria"/>
          <w:i/>
          <w:sz w:val="24"/>
          <w:szCs w:val="24"/>
        </w:rPr>
        <w:t xml:space="preserve">inne kompetencje wymienione w </w:t>
      </w:r>
      <w:r w:rsidR="00E4711B" w:rsidRPr="00711ED3">
        <w:rPr>
          <w:rFonts w:ascii="Cambria" w:hAnsi="Cambria"/>
          <w:i/>
          <w:sz w:val="24"/>
          <w:szCs w:val="24"/>
        </w:rPr>
        <w:t>Statucie</w:t>
      </w:r>
      <w:r w:rsidRPr="00711ED3">
        <w:rPr>
          <w:rFonts w:ascii="Cambria" w:hAnsi="Cambria"/>
          <w:i/>
          <w:sz w:val="24"/>
          <w:szCs w:val="24"/>
        </w:rPr>
        <w:t>.</w:t>
      </w:r>
    </w:p>
    <w:p w14:paraId="7E609943" w14:textId="36F4B9FE" w:rsidR="002945F8" w:rsidRPr="00711ED3" w:rsidRDefault="00A757CC" w:rsidP="002A56C5">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 xml:space="preserve">Protokoły z przeprowadzonych kontroli Komisja Rewizyjna PZBS przekazuje Zarządowi PZBS oraz Radzie </w:t>
      </w:r>
      <w:r w:rsidR="002329D4" w:rsidRPr="00711ED3">
        <w:rPr>
          <w:rFonts w:ascii="Cambria" w:hAnsi="Cambria"/>
          <w:i/>
          <w:sz w:val="24"/>
          <w:szCs w:val="24"/>
        </w:rPr>
        <w:t>Związku</w:t>
      </w:r>
      <w:r w:rsidRPr="00711ED3">
        <w:rPr>
          <w:rFonts w:ascii="Cambria" w:hAnsi="Cambria"/>
          <w:i/>
          <w:sz w:val="24"/>
          <w:szCs w:val="24"/>
        </w:rPr>
        <w:t>.</w:t>
      </w:r>
    </w:p>
    <w:p w14:paraId="5AE49919" w14:textId="77777777" w:rsidR="005F5497" w:rsidRPr="00711ED3" w:rsidRDefault="00A757CC" w:rsidP="005F5497">
      <w:pPr>
        <w:pStyle w:val="Bezodstpw"/>
        <w:numPr>
          <w:ilvl w:val="0"/>
          <w:numId w:val="36"/>
        </w:numPr>
        <w:spacing w:line="276" w:lineRule="auto"/>
        <w:contextualSpacing/>
        <w:jc w:val="both"/>
        <w:rPr>
          <w:rFonts w:ascii="Cambria" w:hAnsi="Cambria"/>
          <w:i/>
          <w:sz w:val="24"/>
          <w:szCs w:val="24"/>
        </w:rPr>
      </w:pPr>
      <w:r w:rsidRPr="00711ED3">
        <w:rPr>
          <w:rFonts w:ascii="Cambria" w:hAnsi="Cambria"/>
          <w:i/>
          <w:sz w:val="24"/>
          <w:szCs w:val="24"/>
        </w:rPr>
        <w:t>Członkami Komisji Rewizyjnej PZBS nie mogą być osoby, które:</w:t>
      </w:r>
    </w:p>
    <w:p w14:paraId="0ED2345E" w14:textId="77777777" w:rsidR="005F5497" w:rsidRPr="00711ED3" w:rsidRDefault="00A757CC" w:rsidP="005F5497">
      <w:pPr>
        <w:pStyle w:val="Bezodstpw"/>
        <w:numPr>
          <w:ilvl w:val="1"/>
          <w:numId w:val="36"/>
        </w:numPr>
        <w:spacing w:line="276" w:lineRule="auto"/>
        <w:contextualSpacing/>
        <w:jc w:val="both"/>
        <w:rPr>
          <w:rFonts w:ascii="Cambria" w:hAnsi="Cambria"/>
          <w:i/>
          <w:sz w:val="24"/>
          <w:szCs w:val="24"/>
        </w:rPr>
      </w:pPr>
      <w:r w:rsidRPr="00711ED3">
        <w:rPr>
          <w:rFonts w:ascii="Cambria" w:hAnsi="Cambria"/>
          <w:i/>
          <w:sz w:val="24"/>
          <w:szCs w:val="24"/>
        </w:rPr>
        <w:t>są członkami Zarządu PZBS lub pozostają z nimi w związku małżeńskim, we wspólnym pożyciu, w stosunku pokrewieństwa, powinowactwa lub podległości służbowej,</w:t>
      </w:r>
    </w:p>
    <w:p w14:paraId="312FBD49" w14:textId="77777777" w:rsidR="002945F8" w:rsidRPr="00711ED3" w:rsidRDefault="00A757CC" w:rsidP="005F5497">
      <w:pPr>
        <w:pStyle w:val="Bezodstpw"/>
        <w:numPr>
          <w:ilvl w:val="1"/>
          <w:numId w:val="36"/>
        </w:numPr>
        <w:spacing w:line="276" w:lineRule="auto"/>
        <w:contextualSpacing/>
        <w:jc w:val="both"/>
        <w:rPr>
          <w:rFonts w:ascii="Cambria" w:hAnsi="Cambria"/>
          <w:i/>
          <w:sz w:val="24"/>
          <w:szCs w:val="24"/>
        </w:rPr>
      </w:pPr>
      <w:r w:rsidRPr="00711ED3">
        <w:rPr>
          <w:rFonts w:ascii="Cambria" w:hAnsi="Cambria"/>
          <w:i/>
          <w:sz w:val="24"/>
          <w:szCs w:val="24"/>
        </w:rPr>
        <w:t>były skazane prawomocnym wyrokiem za przestępstwo umyślne ścigane z oskarżenia publicznego lub przestępstwo skarbowe.</w:t>
      </w:r>
    </w:p>
    <w:p w14:paraId="0F7D69C5" w14:textId="77777777" w:rsidR="002945F8" w:rsidRPr="00711ED3" w:rsidRDefault="002945F8" w:rsidP="002A56C5">
      <w:pPr>
        <w:pStyle w:val="Bezodstpw"/>
        <w:spacing w:line="276" w:lineRule="auto"/>
        <w:contextualSpacing/>
        <w:jc w:val="both"/>
        <w:rPr>
          <w:rFonts w:ascii="Cambria" w:hAnsi="Cambria"/>
          <w:i/>
          <w:sz w:val="24"/>
          <w:szCs w:val="24"/>
        </w:rPr>
      </w:pPr>
    </w:p>
    <w:p w14:paraId="594F72A5"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33.</w:t>
      </w:r>
    </w:p>
    <w:p w14:paraId="57EE1A1A" w14:textId="77777777" w:rsidR="002945F8" w:rsidRPr="00711ED3" w:rsidRDefault="002945F8" w:rsidP="002A56C5">
      <w:pPr>
        <w:pStyle w:val="Bezodstpw"/>
        <w:spacing w:line="276" w:lineRule="auto"/>
        <w:contextualSpacing/>
        <w:jc w:val="both"/>
        <w:rPr>
          <w:rFonts w:ascii="Cambria" w:hAnsi="Cambria"/>
          <w:i/>
          <w:sz w:val="24"/>
          <w:szCs w:val="24"/>
        </w:rPr>
      </w:pPr>
    </w:p>
    <w:p w14:paraId="646C4271" w14:textId="77777777" w:rsidR="002945F8" w:rsidRPr="00711ED3" w:rsidRDefault="00A757CC" w:rsidP="002A56C5">
      <w:pPr>
        <w:pStyle w:val="Bezodstpw"/>
        <w:numPr>
          <w:ilvl w:val="0"/>
          <w:numId w:val="41"/>
        </w:numPr>
        <w:spacing w:line="276" w:lineRule="auto"/>
        <w:contextualSpacing/>
        <w:jc w:val="both"/>
        <w:rPr>
          <w:rFonts w:ascii="Cambria" w:hAnsi="Cambria"/>
          <w:i/>
          <w:sz w:val="24"/>
          <w:szCs w:val="24"/>
        </w:rPr>
      </w:pPr>
      <w:r w:rsidRPr="00711ED3">
        <w:rPr>
          <w:rFonts w:ascii="Cambria" w:hAnsi="Cambria"/>
          <w:i/>
          <w:sz w:val="24"/>
          <w:szCs w:val="24"/>
        </w:rPr>
        <w:t>Zarząd PZBS i Prezydium Zarządu PZBS są zobowiązane pisemnie w terminie 3 miesięcy ustosunkować się do pisemnych wystąpień Komisji Rewizyjnej PZBS dotyczących działalności PZBS.</w:t>
      </w:r>
    </w:p>
    <w:p w14:paraId="283DD194" w14:textId="77777777" w:rsidR="002945F8" w:rsidRPr="00711ED3" w:rsidRDefault="00A757CC" w:rsidP="002A56C5">
      <w:pPr>
        <w:pStyle w:val="Bezodstpw"/>
        <w:numPr>
          <w:ilvl w:val="0"/>
          <w:numId w:val="41"/>
        </w:numPr>
        <w:spacing w:line="276" w:lineRule="auto"/>
        <w:contextualSpacing/>
        <w:jc w:val="both"/>
        <w:rPr>
          <w:rFonts w:ascii="Cambria" w:hAnsi="Cambria"/>
          <w:i/>
          <w:sz w:val="24"/>
          <w:szCs w:val="24"/>
        </w:rPr>
      </w:pPr>
      <w:r w:rsidRPr="00711ED3">
        <w:rPr>
          <w:rFonts w:ascii="Cambria" w:hAnsi="Cambria"/>
          <w:i/>
          <w:sz w:val="24"/>
          <w:szCs w:val="24"/>
        </w:rPr>
        <w:t>Przewodniczący Komisji Rewizyjnej PZBS lub upoważniony przez niego członek Komisji Rewizyjnej PZBS ma prawo brać udział w posiedzeniach Zarządu PZBS oraz Prezydium Zarządu PZBS z głosem doradczym.</w:t>
      </w:r>
    </w:p>
    <w:p w14:paraId="669DDD26" w14:textId="77777777" w:rsidR="002945F8" w:rsidRPr="00711ED3" w:rsidRDefault="002945F8" w:rsidP="002A56C5">
      <w:pPr>
        <w:pStyle w:val="Bezodstpw"/>
        <w:spacing w:line="276" w:lineRule="auto"/>
        <w:contextualSpacing/>
        <w:jc w:val="both"/>
        <w:rPr>
          <w:rFonts w:ascii="Cambria" w:hAnsi="Cambria"/>
          <w:i/>
          <w:sz w:val="24"/>
          <w:szCs w:val="24"/>
        </w:rPr>
      </w:pPr>
    </w:p>
    <w:p w14:paraId="5139F875" w14:textId="77777777" w:rsidR="002945F8" w:rsidRPr="00711ED3" w:rsidRDefault="002945F8" w:rsidP="002A56C5">
      <w:pPr>
        <w:pStyle w:val="Bezodstpw"/>
        <w:spacing w:line="276" w:lineRule="auto"/>
        <w:contextualSpacing/>
        <w:jc w:val="both"/>
        <w:rPr>
          <w:rFonts w:ascii="Cambria" w:hAnsi="Cambria"/>
          <w:i/>
          <w:sz w:val="24"/>
          <w:szCs w:val="24"/>
        </w:rPr>
      </w:pPr>
    </w:p>
    <w:p w14:paraId="37FD91CC"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PODROZDZIAŁ V</w:t>
      </w:r>
    </w:p>
    <w:p w14:paraId="15CF0B2A" w14:textId="77777777" w:rsidR="002945F8" w:rsidRPr="00711ED3" w:rsidRDefault="002945F8" w:rsidP="002A56C5">
      <w:pPr>
        <w:pStyle w:val="Bezodstpw"/>
        <w:spacing w:line="276" w:lineRule="auto"/>
        <w:contextualSpacing/>
        <w:jc w:val="center"/>
        <w:rPr>
          <w:rFonts w:ascii="Cambria" w:hAnsi="Cambria"/>
          <w:b/>
          <w:i/>
          <w:sz w:val="24"/>
          <w:szCs w:val="24"/>
        </w:rPr>
      </w:pPr>
    </w:p>
    <w:p w14:paraId="42EC0BBF"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Organy pomocnicze</w:t>
      </w:r>
    </w:p>
    <w:p w14:paraId="748B6EC8" w14:textId="77777777" w:rsidR="002945F8" w:rsidRPr="00711ED3" w:rsidRDefault="002945F8" w:rsidP="002A56C5">
      <w:pPr>
        <w:pStyle w:val="Bezodstpw"/>
        <w:spacing w:line="276" w:lineRule="auto"/>
        <w:contextualSpacing/>
        <w:jc w:val="both"/>
        <w:rPr>
          <w:rFonts w:ascii="Cambria" w:hAnsi="Cambria"/>
          <w:i/>
          <w:sz w:val="24"/>
          <w:szCs w:val="24"/>
        </w:rPr>
      </w:pPr>
    </w:p>
    <w:p w14:paraId="2425EB0A"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34.</w:t>
      </w:r>
    </w:p>
    <w:p w14:paraId="5DB6A630" w14:textId="77777777" w:rsidR="002945F8" w:rsidRPr="00711ED3" w:rsidRDefault="002945F8" w:rsidP="002A56C5">
      <w:pPr>
        <w:pStyle w:val="Bezodstpw"/>
        <w:spacing w:line="276" w:lineRule="auto"/>
        <w:contextualSpacing/>
        <w:jc w:val="both"/>
        <w:rPr>
          <w:rFonts w:ascii="Cambria" w:hAnsi="Cambria"/>
          <w:i/>
          <w:sz w:val="24"/>
          <w:szCs w:val="24"/>
        </w:rPr>
      </w:pPr>
    </w:p>
    <w:p w14:paraId="43126B2F" w14:textId="659004BC" w:rsidR="002945F8" w:rsidRPr="00711ED3" w:rsidRDefault="00A757CC" w:rsidP="002A56C5">
      <w:pPr>
        <w:pStyle w:val="Bezodstpw"/>
        <w:numPr>
          <w:ilvl w:val="0"/>
          <w:numId w:val="42"/>
        </w:numPr>
        <w:spacing w:line="276" w:lineRule="auto"/>
        <w:contextualSpacing/>
        <w:jc w:val="both"/>
        <w:rPr>
          <w:rFonts w:ascii="Cambria" w:hAnsi="Cambria"/>
          <w:i/>
          <w:sz w:val="24"/>
          <w:szCs w:val="24"/>
        </w:rPr>
      </w:pPr>
      <w:r w:rsidRPr="00711ED3">
        <w:rPr>
          <w:rFonts w:ascii="Cambria" w:hAnsi="Cambria"/>
          <w:i/>
          <w:sz w:val="24"/>
          <w:szCs w:val="24"/>
        </w:rPr>
        <w:t xml:space="preserve">Rada </w:t>
      </w:r>
      <w:r w:rsidR="00283729" w:rsidRPr="00711ED3">
        <w:rPr>
          <w:rFonts w:ascii="Cambria" w:hAnsi="Cambria"/>
          <w:i/>
          <w:sz w:val="24"/>
          <w:szCs w:val="24"/>
        </w:rPr>
        <w:t>Związku</w:t>
      </w:r>
      <w:r w:rsidRPr="00711ED3">
        <w:rPr>
          <w:rFonts w:ascii="Cambria" w:hAnsi="Cambria"/>
          <w:i/>
          <w:sz w:val="24"/>
          <w:szCs w:val="24"/>
        </w:rPr>
        <w:t xml:space="preserve"> jest pomocniczym organem doradczo-opiniodawczym działającym na podstawie niniejszego statutu i uchwalonego przez siebie regulaminu.</w:t>
      </w:r>
    </w:p>
    <w:p w14:paraId="34A6CB8F" w14:textId="13177E24" w:rsidR="002945F8" w:rsidRPr="00711ED3" w:rsidRDefault="00A757CC" w:rsidP="002A56C5">
      <w:pPr>
        <w:pStyle w:val="Bezodstpw"/>
        <w:numPr>
          <w:ilvl w:val="0"/>
          <w:numId w:val="42"/>
        </w:numPr>
        <w:spacing w:line="276" w:lineRule="auto"/>
        <w:contextualSpacing/>
        <w:jc w:val="both"/>
        <w:rPr>
          <w:rFonts w:ascii="Cambria" w:hAnsi="Cambria"/>
          <w:i/>
          <w:sz w:val="24"/>
          <w:szCs w:val="24"/>
        </w:rPr>
      </w:pPr>
      <w:r w:rsidRPr="00711ED3">
        <w:rPr>
          <w:rFonts w:ascii="Cambria" w:hAnsi="Cambria"/>
          <w:i/>
          <w:sz w:val="24"/>
          <w:szCs w:val="24"/>
        </w:rPr>
        <w:t xml:space="preserve">W skład Rady </w:t>
      </w:r>
      <w:r w:rsidR="006D6FB8" w:rsidRPr="00711ED3">
        <w:rPr>
          <w:rFonts w:ascii="Cambria" w:hAnsi="Cambria"/>
          <w:i/>
          <w:sz w:val="24"/>
          <w:szCs w:val="24"/>
        </w:rPr>
        <w:t>Związku</w:t>
      </w:r>
      <w:r w:rsidRPr="00711ED3">
        <w:rPr>
          <w:rFonts w:ascii="Cambria" w:hAnsi="Cambria"/>
          <w:i/>
          <w:sz w:val="24"/>
          <w:szCs w:val="24"/>
        </w:rPr>
        <w:t xml:space="preserve"> wchodzą z mocy statutu: Prezesi Zarządów WZBS-ów będących członkami PZBS, Przewodniczący Komisji Rewizyjnej PZBS oraz Przewodniczący: Rady Zawodniczej, Rady Sędziów, i Rady Trenerów. Kadencja członków Rady </w:t>
      </w:r>
      <w:r w:rsidR="006D6FB8" w:rsidRPr="00711ED3">
        <w:rPr>
          <w:rFonts w:ascii="Cambria" w:hAnsi="Cambria"/>
          <w:i/>
          <w:sz w:val="24"/>
          <w:szCs w:val="24"/>
        </w:rPr>
        <w:t>Związku</w:t>
      </w:r>
      <w:r w:rsidRPr="00711ED3">
        <w:rPr>
          <w:rFonts w:ascii="Cambria" w:hAnsi="Cambria"/>
          <w:i/>
          <w:sz w:val="24"/>
          <w:szCs w:val="24"/>
        </w:rPr>
        <w:t xml:space="preserve"> jest związana z kadencją w innym organie PZBS i WZBS i</w:t>
      </w:r>
      <w:r w:rsidR="00AF2864" w:rsidRPr="00711ED3">
        <w:rPr>
          <w:rFonts w:ascii="Cambria" w:hAnsi="Cambria"/>
          <w:i/>
          <w:sz w:val="24"/>
          <w:szCs w:val="24"/>
        </w:rPr>
        <w:t> </w:t>
      </w:r>
      <w:r w:rsidRPr="00711ED3">
        <w:rPr>
          <w:rFonts w:ascii="Cambria" w:hAnsi="Cambria"/>
          <w:i/>
          <w:sz w:val="24"/>
          <w:szCs w:val="24"/>
        </w:rPr>
        <w:t>nie może być dłuższa niż 4 lata.</w:t>
      </w:r>
    </w:p>
    <w:p w14:paraId="7DDBEC7C" w14:textId="147A3E7D" w:rsidR="002945F8" w:rsidRPr="00711ED3" w:rsidRDefault="00A757CC" w:rsidP="002A56C5">
      <w:pPr>
        <w:pStyle w:val="Bezodstpw"/>
        <w:numPr>
          <w:ilvl w:val="0"/>
          <w:numId w:val="42"/>
        </w:numPr>
        <w:spacing w:line="276" w:lineRule="auto"/>
        <w:contextualSpacing/>
        <w:jc w:val="both"/>
        <w:rPr>
          <w:rFonts w:ascii="Cambria" w:hAnsi="Cambria"/>
          <w:i/>
          <w:sz w:val="24"/>
          <w:szCs w:val="24"/>
        </w:rPr>
      </w:pPr>
      <w:r w:rsidRPr="00711ED3">
        <w:rPr>
          <w:rFonts w:ascii="Cambria" w:hAnsi="Cambria"/>
          <w:i/>
          <w:sz w:val="24"/>
          <w:szCs w:val="24"/>
        </w:rPr>
        <w:t xml:space="preserve">Rada </w:t>
      </w:r>
      <w:r w:rsidR="00283729" w:rsidRPr="00711ED3">
        <w:rPr>
          <w:rFonts w:ascii="Cambria" w:hAnsi="Cambria"/>
          <w:i/>
          <w:sz w:val="24"/>
          <w:szCs w:val="24"/>
        </w:rPr>
        <w:t>Związku</w:t>
      </w:r>
      <w:r w:rsidRPr="00711ED3">
        <w:rPr>
          <w:rFonts w:ascii="Cambria" w:hAnsi="Cambria"/>
          <w:i/>
          <w:sz w:val="24"/>
          <w:szCs w:val="24"/>
        </w:rPr>
        <w:t xml:space="preserve"> wybiera ze swego grona Przewodniczącego Rady </w:t>
      </w:r>
      <w:r w:rsidR="00B23171" w:rsidRPr="00711ED3">
        <w:rPr>
          <w:rFonts w:ascii="Cambria" w:hAnsi="Cambria"/>
          <w:i/>
          <w:sz w:val="24"/>
          <w:szCs w:val="24"/>
        </w:rPr>
        <w:t>Związku</w:t>
      </w:r>
      <w:r w:rsidRPr="00711ED3">
        <w:rPr>
          <w:rFonts w:ascii="Cambria" w:hAnsi="Cambria"/>
          <w:i/>
          <w:sz w:val="24"/>
          <w:szCs w:val="24"/>
        </w:rPr>
        <w:t xml:space="preserve"> oraz zastępcę Przewodniczącego.</w:t>
      </w:r>
    </w:p>
    <w:p w14:paraId="790C5272" w14:textId="3C47D4D4" w:rsidR="002945F8" w:rsidRPr="00711ED3" w:rsidRDefault="00A757CC" w:rsidP="002A56C5">
      <w:pPr>
        <w:pStyle w:val="Bezodstpw"/>
        <w:numPr>
          <w:ilvl w:val="0"/>
          <w:numId w:val="42"/>
        </w:numPr>
        <w:spacing w:line="276" w:lineRule="auto"/>
        <w:contextualSpacing/>
        <w:jc w:val="both"/>
        <w:rPr>
          <w:rFonts w:ascii="Cambria" w:hAnsi="Cambria"/>
          <w:i/>
          <w:sz w:val="24"/>
          <w:szCs w:val="24"/>
        </w:rPr>
      </w:pPr>
      <w:r w:rsidRPr="00711ED3">
        <w:rPr>
          <w:rFonts w:ascii="Cambria" w:hAnsi="Cambria"/>
          <w:i/>
          <w:sz w:val="24"/>
          <w:szCs w:val="24"/>
        </w:rPr>
        <w:t xml:space="preserve">Zebrania Rady </w:t>
      </w:r>
      <w:r w:rsidR="00B23171" w:rsidRPr="00711ED3">
        <w:rPr>
          <w:rFonts w:ascii="Cambria" w:hAnsi="Cambria"/>
          <w:i/>
          <w:sz w:val="24"/>
          <w:szCs w:val="24"/>
        </w:rPr>
        <w:t>Związku</w:t>
      </w:r>
      <w:r w:rsidRPr="00711ED3">
        <w:rPr>
          <w:rFonts w:ascii="Cambria" w:hAnsi="Cambria"/>
          <w:i/>
          <w:sz w:val="24"/>
          <w:szCs w:val="24"/>
        </w:rPr>
        <w:t xml:space="preserve"> są zwoływane raz w roku przez Przewodniczącego Rady </w:t>
      </w:r>
      <w:r w:rsidR="00B23171" w:rsidRPr="00711ED3">
        <w:rPr>
          <w:rFonts w:ascii="Cambria" w:hAnsi="Cambria"/>
          <w:i/>
          <w:sz w:val="24"/>
          <w:szCs w:val="24"/>
        </w:rPr>
        <w:t>Związku</w:t>
      </w:r>
      <w:r w:rsidRPr="00711ED3">
        <w:rPr>
          <w:rFonts w:ascii="Cambria" w:hAnsi="Cambria"/>
          <w:i/>
          <w:sz w:val="24"/>
          <w:szCs w:val="24"/>
        </w:rPr>
        <w:t>. Na żą</w:t>
      </w:r>
      <w:r w:rsidR="00B23171" w:rsidRPr="00711ED3">
        <w:rPr>
          <w:rFonts w:ascii="Cambria" w:hAnsi="Cambria"/>
          <w:i/>
          <w:sz w:val="24"/>
          <w:szCs w:val="24"/>
        </w:rPr>
        <w:t>danie co najmniej 1/2 prezesów z</w:t>
      </w:r>
      <w:r w:rsidRPr="00711ED3">
        <w:rPr>
          <w:rFonts w:ascii="Cambria" w:hAnsi="Cambria"/>
          <w:i/>
          <w:sz w:val="24"/>
          <w:szCs w:val="24"/>
        </w:rPr>
        <w:t xml:space="preserve">arządów WZBS-ów lub Prezydium Zarządu PZBS zebrania Rady </w:t>
      </w:r>
      <w:r w:rsidR="00B23171" w:rsidRPr="00711ED3">
        <w:rPr>
          <w:rFonts w:ascii="Cambria" w:hAnsi="Cambria"/>
          <w:i/>
          <w:sz w:val="24"/>
          <w:szCs w:val="24"/>
        </w:rPr>
        <w:t>Związku</w:t>
      </w:r>
      <w:r w:rsidRPr="00711ED3">
        <w:rPr>
          <w:rFonts w:ascii="Cambria" w:hAnsi="Cambria"/>
          <w:i/>
          <w:sz w:val="24"/>
          <w:szCs w:val="24"/>
        </w:rPr>
        <w:t xml:space="preserve"> mogą być zwoływane w innych terminach.</w:t>
      </w:r>
    </w:p>
    <w:p w14:paraId="68C3D3ED" w14:textId="2ABC967E" w:rsidR="002945F8" w:rsidRPr="00711ED3" w:rsidRDefault="00A757CC" w:rsidP="002A56C5">
      <w:pPr>
        <w:pStyle w:val="Bezodstpw"/>
        <w:numPr>
          <w:ilvl w:val="0"/>
          <w:numId w:val="42"/>
        </w:numPr>
        <w:spacing w:line="276" w:lineRule="auto"/>
        <w:contextualSpacing/>
        <w:jc w:val="both"/>
        <w:rPr>
          <w:rFonts w:ascii="Cambria" w:hAnsi="Cambria"/>
          <w:i/>
          <w:sz w:val="24"/>
          <w:szCs w:val="24"/>
        </w:rPr>
      </w:pPr>
      <w:r w:rsidRPr="00711ED3">
        <w:rPr>
          <w:rFonts w:ascii="Cambria" w:hAnsi="Cambria"/>
          <w:i/>
          <w:sz w:val="24"/>
          <w:szCs w:val="24"/>
        </w:rPr>
        <w:t xml:space="preserve">Do zadań i kompetencji Rady </w:t>
      </w:r>
      <w:r w:rsidR="00B23171" w:rsidRPr="00711ED3">
        <w:rPr>
          <w:rFonts w:ascii="Cambria" w:hAnsi="Cambria"/>
          <w:i/>
          <w:sz w:val="24"/>
          <w:szCs w:val="24"/>
        </w:rPr>
        <w:t>Związku</w:t>
      </w:r>
      <w:r w:rsidRPr="00711ED3">
        <w:rPr>
          <w:rFonts w:ascii="Cambria" w:hAnsi="Cambria"/>
          <w:i/>
          <w:sz w:val="24"/>
          <w:szCs w:val="24"/>
        </w:rPr>
        <w:t xml:space="preserve"> należy:</w:t>
      </w:r>
    </w:p>
    <w:p w14:paraId="3BA61652" w14:textId="77777777" w:rsidR="002945F8" w:rsidRPr="00711ED3" w:rsidRDefault="00A757CC" w:rsidP="002A56C5">
      <w:pPr>
        <w:pStyle w:val="Bezodstpw"/>
        <w:numPr>
          <w:ilvl w:val="1"/>
          <w:numId w:val="43"/>
        </w:numPr>
        <w:spacing w:line="276" w:lineRule="auto"/>
        <w:contextualSpacing/>
        <w:jc w:val="both"/>
        <w:rPr>
          <w:rFonts w:ascii="Cambria" w:hAnsi="Cambria"/>
          <w:i/>
          <w:sz w:val="24"/>
          <w:szCs w:val="24"/>
        </w:rPr>
      </w:pPr>
      <w:r w:rsidRPr="00711ED3">
        <w:rPr>
          <w:rFonts w:ascii="Cambria" w:hAnsi="Cambria"/>
          <w:i/>
          <w:sz w:val="24"/>
          <w:szCs w:val="24"/>
        </w:rPr>
        <w:t>opiniowanie programów i kierunków działania PZBS oraz wysłuchiwanie składanych w tym zakresie sprawozdań i analiz,</w:t>
      </w:r>
    </w:p>
    <w:p w14:paraId="6DB31EDA" w14:textId="77777777" w:rsidR="002945F8" w:rsidRPr="00711ED3" w:rsidRDefault="00A757CC" w:rsidP="002A56C5">
      <w:pPr>
        <w:pStyle w:val="Bezodstpw"/>
        <w:numPr>
          <w:ilvl w:val="1"/>
          <w:numId w:val="43"/>
        </w:numPr>
        <w:spacing w:line="276" w:lineRule="auto"/>
        <w:contextualSpacing/>
        <w:jc w:val="both"/>
        <w:rPr>
          <w:rFonts w:ascii="Cambria" w:hAnsi="Cambria"/>
          <w:i/>
          <w:sz w:val="24"/>
          <w:szCs w:val="24"/>
        </w:rPr>
      </w:pPr>
      <w:r w:rsidRPr="00711ED3">
        <w:rPr>
          <w:rFonts w:ascii="Cambria" w:hAnsi="Cambria"/>
          <w:i/>
          <w:sz w:val="24"/>
          <w:szCs w:val="24"/>
        </w:rPr>
        <w:lastRenderedPageBreak/>
        <w:t>zgłaszanie postulatów bądź wniosków w sprawie realizacji uchwał Zgromadzenia i w innych sprawach,</w:t>
      </w:r>
    </w:p>
    <w:p w14:paraId="0BB393F3" w14:textId="77777777" w:rsidR="002945F8" w:rsidRPr="00711ED3" w:rsidRDefault="00A757CC" w:rsidP="002A56C5">
      <w:pPr>
        <w:pStyle w:val="Bezodstpw"/>
        <w:numPr>
          <w:ilvl w:val="1"/>
          <w:numId w:val="43"/>
        </w:numPr>
        <w:spacing w:line="276" w:lineRule="auto"/>
        <w:contextualSpacing/>
        <w:jc w:val="both"/>
        <w:rPr>
          <w:rFonts w:ascii="Cambria" w:hAnsi="Cambria"/>
          <w:i/>
          <w:sz w:val="24"/>
          <w:szCs w:val="24"/>
        </w:rPr>
      </w:pPr>
      <w:r w:rsidRPr="00711ED3">
        <w:rPr>
          <w:rFonts w:ascii="Cambria" w:hAnsi="Cambria"/>
          <w:i/>
          <w:sz w:val="24"/>
          <w:szCs w:val="24"/>
        </w:rPr>
        <w:t>wyrażanie opinii w sprawach składek od członków PZBS.</w:t>
      </w:r>
    </w:p>
    <w:p w14:paraId="033F8369" w14:textId="77777777" w:rsidR="002945F8" w:rsidRPr="00711ED3" w:rsidRDefault="002945F8" w:rsidP="002A56C5">
      <w:pPr>
        <w:pStyle w:val="Bezodstpw"/>
        <w:spacing w:line="276" w:lineRule="auto"/>
        <w:contextualSpacing/>
        <w:jc w:val="both"/>
        <w:rPr>
          <w:rFonts w:ascii="Cambria" w:hAnsi="Cambria"/>
          <w:i/>
          <w:sz w:val="24"/>
          <w:szCs w:val="24"/>
        </w:rPr>
      </w:pPr>
    </w:p>
    <w:p w14:paraId="36A0F41D"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35.</w:t>
      </w:r>
    </w:p>
    <w:p w14:paraId="57C1D361" w14:textId="77777777" w:rsidR="002945F8" w:rsidRPr="00711ED3" w:rsidRDefault="002945F8" w:rsidP="002A56C5">
      <w:pPr>
        <w:pStyle w:val="Bezodstpw"/>
        <w:spacing w:line="276" w:lineRule="auto"/>
        <w:contextualSpacing/>
        <w:jc w:val="both"/>
        <w:rPr>
          <w:rFonts w:ascii="Cambria" w:hAnsi="Cambria"/>
          <w:i/>
          <w:sz w:val="24"/>
          <w:szCs w:val="24"/>
        </w:rPr>
      </w:pPr>
    </w:p>
    <w:p w14:paraId="41D70EB9" w14:textId="77777777" w:rsidR="002945F8" w:rsidRPr="00711ED3" w:rsidRDefault="00A757CC" w:rsidP="002A56C5">
      <w:pPr>
        <w:pStyle w:val="Bezodstpw"/>
        <w:numPr>
          <w:ilvl w:val="0"/>
          <w:numId w:val="44"/>
        </w:numPr>
        <w:spacing w:line="276" w:lineRule="auto"/>
        <w:contextualSpacing/>
        <w:jc w:val="both"/>
        <w:rPr>
          <w:rFonts w:ascii="Cambria" w:hAnsi="Cambria"/>
          <w:i/>
          <w:sz w:val="24"/>
          <w:szCs w:val="24"/>
        </w:rPr>
      </w:pPr>
      <w:r w:rsidRPr="00711ED3">
        <w:rPr>
          <w:rFonts w:ascii="Cambria" w:hAnsi="Cambria"/>
          <w:i/>
          <w:sz w:val="24"/>
          <w:szCs w:val="24"/>
        </w:rPr>
        <w:t>Rada Sędziów, Rada Trenerów i Rada Zawodnicza są pomocniczymi organami opiniodawczo-konsultacyjnymi PZBS, mającymi od 3 do 7 członków, działającymi na podstawie uchwalonych przez siebie regulaminów zatwierdzonych przez Zarząd PZBS.</w:t>
      </w:r>
    </w:p>
    <w:p w14:paraId="725CAAEB" w14:textId="77777777" w:rsidR="002945F8" w:rsidRPr="00711ED3" w:rsidRDefault="00A757CC" w:rsidP="002A56C5">
      <w:pPr>
        <w:pStyle w:val="Bezodstpw"/>
        <w:numPr>
          <w:ilvl w:val="0"/>
          <w:numId w:val="44"/>
        </w:numPr>
        <w:spacing w:line="276" w:lineRule="auto"/>
        <w:contextualSpacing/>
        <w:jc w:val="both"/>
        <w:rPr>
          <w:rFonts w:ascii="Cambria" w:hAnsi="Cambria"/>
          <w:i/>
          <w:sz w:val="24"/>
          <w:szCs w:val="24"/>
        </w:rPr>
      </w:pPr>
      <w:r w:rsidRPr="00711ED3">
        <w:rPr>
          <w:rFonts w:ascii="Cambria" w:hAnsi="Cambria"/>
          <w:i/>
          <w:sz w:val="24"/>
          <w:szCs w:val="24"/>
        </w:rPr>
        <w:t>Rada Sędziów i Rada Trenerów wybierane są na 4-letnią kadencję odpowiednio podczas Kursokonferencji Sędziów i Szkoleniowców.</w:t>
      </w:r>
    </w:p>
    <w:p w14:paraId="6815DFCC" w14:textId="59EE4FBA" w:rsidR="002945F8" w:rsidRPr="00711ED3" w:rsidRDefault="00A757CC" w:rsidP="002A56C5">
      <w:pPr>
        <w:pStyle w:val="Bezodstpw"/>
        <w:numPr>
          <w:ilvl w:val="0"/>
          <w:numId w:val="44"/>
        </w:numPr>
        <w:spacing w:line="276" w:lineRule="auto"/>
        <w:contextualSpacing/>
        <w:jc w:val="both"/>
        <w:rPr>
          <w:rFonts w:ascii="Cambria" w:hAnsi="Cambria"/>
          <w:i/>
          <w:sz w:val="24"/>
          <w:szCs w:val="24"/>
        </w:rPr>
      </w:pPr>
      <w:r w:rsidRPr="00711ED3">
        <w:rPr>
          <w:rFonts w:ascii="Cambria" w:hAnsi="Cambria"/>
          <w:i/>
          <w:sz w:val="24"/>
          <w:szCs w:val="24"/>
        </w:rPr>
        <w:t>Rada Zawodnicza reprezentuje środowisko zawodników brydża sportowego wysoko kwalifikowanego. Jej członkowie wybierani sią na 4-letnią kadencję przez zawodników poszczególnych kategorii brydża wyczynowego – open, kobiet, seniorów i juniorów. Każda kategoria musi mieć przynajmniej jednego przedstawiciela w składzie Rady Zawodniczej.</w:t>
      </w:r>
    </w:p>
    <w:p w14:paraId="2A377AA4" w14:textId="77777777" w:rsidR="002945F8" w:rsidRPr="00711ED3" w:rsidRDefault="00A757CC" w:rsidP="002A56C5">
      <w:pPr>
        <w:pStyle w:val="Bezodstpw"/>
        <w:numPr>
          <w:ilvl w:val="0"/>
          <w:numId w:val="44"/>
        </w:numPr>
        <w:spacing w:line="276" w:lineRule="auto"/>
        <w:contextualSpacing/>
        <w:jc w:val="both"/>
        <w:rPr>
          <w:rFonts w:ascii="Cambria" w:hAnsi="Cambria"/>
          <w:i/>
          <w:sz w:val="24"/>
          <w:szCs w:val="24"/>
        </w:rPr>
      </w:pPr>
      <w:r w:rsidRPr="00711ED3">
        <w:rPr>
          <w:rFonts w:ascii="Cambria" w:hAnsi="Cambria"/>
          <w:i/>
          <w:sz w:val="24"/>
          <w:szCs w:val="24"/>
        </w:rPr>
        <w:t>Przewodniczący Rad wymienionych w ust. 1 mają prawo udziału w posiedzeniach Zarządu w zakresie dotyczącym kompetencji tych Rad.</w:t>
      </w:r>
    </w:p>
    <w:p w14:paraId="2D689DC7" w14:textId="77777777" w:rsidR="002945F8" w:rsidRPr="00711ED3" w:rsidRDefault="002945F8" w:rsidP="002A56C5">
      <w:pPr>
        <w:pStyle w:val="Bezodstpw"/>
        <w:spacing w:line="276" w:lineRule="auto"/>
        <w:contextualSpacing/>
        <w:jc w:val="both"/>
        <w:rPr>
          <w:rFonts w:ascii="Cambria" w:hAnsi="Cambria"/>
          <w:i/>
          <w:sz w:val="24"/>
          <w:szCs w:val="24"/>
        </w:rPr>
      </w:pPr>
    </w:p>
    <w:p w14:paraId="2179979D" w14:textId="77777777" w:rsidR="002945F8" w:rsidRPr="00711ED3" w:rsidRDefault="002945F8" w:rsidP="002A56C5">
      <w:pPr>
        <w:pStyle w:val="Bezodstpw"/>
        <w:spacing w:line="276" w:lineRule="auto"/>
        <w:contextualSpacing/>
        <w:jc w:val="both"/>
        <w:rPr>
          <w:rFonts w:ascii="Cambria" w:hAnsi="Cambria"/>
          <w:i/>
          <w:sz w:val="24"/>
          <w:szCs w:val="24"/>
        </w:rPr>
      </w:pPr>
    </w:p>
    <w:p w14:paraId="50BA1DFA"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ROZDZIAŁ V</w:t>
      </w:r>
    </w:p>
    <w:p w14:paraId="0F1CE5A7" w14:textId="77777777" w:rsidR="002945F8" w:rsidRPr="00711ED3" w:rsidRDefault="002945F8" w:rsidP="002A56C5">
      <w:pPr>
        <w:pStyle w:val="Bezodstpw"/>
        <w:spacing w:line="276" w:lineRule="auto"/>
        <w:contextualSpacing/>
        <w:jc w:val="center"/>
        <w:rPr>
          <w:rFonts w:ascii="Cambria" w:hAnsi="Cambria"/>
          <w:b/>
          <w:i/>
          <w:sz w:val="24"/>
          <w:szCs w:val="24"/>
        </w:rPr>
      </w:pPr>
    </w:p>
    <w:p w14:paraId="62A2E55F"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Nagrody i wyróżnienia</w:t>
      </w:r>
    </w:p>
    <w:p w14:paraId="1E466613" w14:textId="77777777" w:rsidR="002945F8" w:rsidRPr="00711ED3" w:rsidRDefault="002945F8" w:rsidP="002A56C5">
      <w:pPr>
        <w:pStyle w:val="Bezodstpw"/>
        <w:spacing w:line="276" w:lineRule="auto"/>
        <w:contextualSpacing/>
        <w:jc w:val="both"/>
        <w:rPr>
          <w:rFonts w:ascii="Cambria" w:hAnsi="Cambria"/>
          <w:i/>
          <w:sz w:val="24"/>
          <w:szCs w:val="24"/>
        </w:rPr>
      </w:pPr>
    </w:p>
    <w:p w14:paraId="0DC6A459"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36.</w:t>
      </w:r>
    </w:p>
    <w:p w14:paraId="189B9BB6" w14:textId="77777777" w:rsidR="002945F8" w:rsidRPr="00711ED3" w:rsidRDefault="002945F8" w:rsidP="002A56C5">
      <w:pPr>
        <w:pStyle w:val="Bezodstpw"/>
        <w:spacing w:line="276" w:lineRule="auto"/>
        <w:contextualSpacing/>
        <w:jc w:val="both"/>
        <w:rPr>
          <w:rFonts w:ascii="Cambria" w:hAnsi="Cambria"/>
          <w:i/>
          <w:sz w:val="24"/>
          <w:szCs w:val="24"/>
        </w:rPr>
      </w:pPr>
    </w:p>
    <w:p w14:paraId="24B1637F" w14:textId="77777777" w:rsidR="002945F8" w:rsidRPr="00711ED3" w:rsidRDefault="00A757CC" w:rsidP="002A56C5">
      <w:pPr>
        <w:pStyle w:val="Bezodstpw"/>
        <w:numPr>
          <w:ilvl w:val="0"/>
          <w:numId w:val="16"/>
        </w:numPr>
        <w:spacing w:line="276" w:lineRule="auto"/>
        <w:contextualSpacing/>
        <w:jc w:val="both"/>
        <w:rPr>
          <w:rFonts w:ascii="Cambria" w:hAnsi="Cambria"/>
          <w:i/>
          <w:sz w:val="24"/>
          <w:szCs w:val="24"/>
        </w:rPr>
      </w:pPr>
      <w:r w:rsidRPr="00711ED3">
        <w:rPr>
          <w:rFonts w:ascii="Cambria" w:hAnsi="Cambria"/>
          <w:i/>
          <w:sz w:val="24"/>
          <w:szCs w:val="24"/>
        </w:rPr>
        <w:t>Na wniosek Zarządu PZBS osobom fizycznym szczególnie zasłużonym dla rozwoju brydża sportowego może być nadana przez Walne Zgromadzenie Delegatów PZBS godność Członka Honorowego PZBS.</w:t>
      </w:r>
    </w:p>
    <w:p w14:paraId="4442B276" w14:textId="77777777" w:rsidR="002945F8" w:rsidRPr="00711ED3" w:rsidRDefault="00A757CC" w:rsidP="002A56C5">
      <w:pPr>
        <w:pStyle w:val="Bezodstpw"/>
        <w:numPr>
          <w:ilvl w:val="0"/>
          <w:numId w:val="16"/>
        </w:numPr>
        <w:spacing w:line="276" w:lineRule="auto"/>
        <w:contextualSpacing/>
        <w:jc w:val="both"/>
        <w:rPr>
          <w:rFonts w:ascii="Cambria" w:hAnsi="Cambria"/>
          <w:i/>
          <w:sz w:val="24"/>
          <w:szCs w:val="24"/>
        </w:rPr>
      </w:pPr>
      <w:r w:rsidRPr="00711ED3">
        <w:rPr>
          <w:rFonts w:ascii="Cambria" w:hAnsi="Cambria"/>
          <w:i/>
          <w:sz w:val="24"/>
          <w:szCs w:val="24"/>
        </w:rPr>
        <w:t xml:space="preserve">Zarząd PZBS określa kryteria nadawania i utraty członkostwa honorowego oraz przywileje przysługujące członkom honorowym PZBS. </w:t>
      </w:r>
    </w:p>
    <w:p w14:paraId="4DC542F7" w14:textId="77777777" w:rsidR="002945F8" w:rsidRPr="00711ED3" w:rsidRDefault="002945F8" w:rsidP="002A56C5">
      <w:pPr>
        <w:pStyle w:val="Bezodstpw"/>
        <w:spacing w:line="276" w:lineRule="auto"/>
        <w:contextualSpacing/>
        <w:jc w:val="both"/>
        <w:rPr>
          <w:rFonts w:ascii="Cambria" w:hAnsi="Cambria"/>
          <w:i/>
          <w:sz w:val="24"/>
          <w:szCs w:val="24"/>
        </w:rPr>
      </w:pPr>
    </w:p>
    <w:p w14:paraId="23A6DF5D"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37.</w:t>
      </w:r>
    </w:p>
    <w:p w14:paraId="53D3C043" w14:textId="77777777" w:rsidR="002945F8" w:rsidRPr="00711ED3" w:rsidRDefault="002945F8" w:rsidP="002A56C5">
      <w:pPr>
        <w:pStyle w:val="Bezodstpw"/>
        <w:spacing w:line="276" w:lineRule="auto"/>
        <w:contextualSpacing/>
        <w:jc w:val="both"/>
        <w:rPr>
          <w:rFonts w:ascii="Cambria" w:hAnsi="Cambria"/>
          <w:i/>
          <w:sz w:val="24"/>
          <w:szCs w:val="24"/>
        </w:rPr>
      </w:pPr>
    </w:p>
    <w:p w14:paraId="7D839D22" w14:textId="77777777" w:rsidR="002945F8" w:rsidRPr="00711ED3" w:rsidRDefault="00A757CC" w:rsidP="002A56C5">
      <w:pPr>
        <w:pStyle w:val="Bezodstpw"/>
        <w:numPr>
          <w:ilvl w:val="0"/>
          <w:numId w:val="45"/>
        </w:numPr>
        <w:spacing w:line="276" w:lineRule="auto"/>
        <w:contextualSpacing/>
        <w:jc w:val="both"/>
        <w:rPr>
          <w:rFonts w:ascii="Cambria" w:hAnsi="Cambria"/>
          <w:i/>
          <w:sz w:val="24"/>
          <w:szCs w:val="24"/>
        </w:rPr>
      </w:pPr>
      <w:r w:rsidRPr="00711ED3">
        <w:rPr>
          <w:rFonts w:ascii="Cambria" w:hAnsi="Cambria"/>
          <w:i/>
          <w:sz w:val="24"/>
          <w:szCs w:val="24"/>
        </w:rPr>
        <w:t>PZBS ma prawo nagradzania i wyróżniania zasłużonych dla rozwoju i</w:t>
      </w:r>
      <w:r w:rsidR="00143348" w:rsidRPr="00711ED3">
        <w:rPr>
          <w:rFonts w:ascii="Cambria" w:hAnsi="Cambria"/>
          <w:i/>
          <w:sz w:val="24"/>
          <w:szCs w:val="24"/>
        </w:rPr>
        <w:t> </w:t>
      </w:r>
      <w:r w:rsidRPr="00711ED3">
        <w:rPr>
          <w:rFonts w:ascii="Cambria" w:hAnsi="Cambria"/>
          <w:i/>
          <w:sz w:val="24"/>
          <w:szCs w:val="24"/>
        </w:rPr>
        <w:t>popularyzacji brydża sportowego: działaczy, zawodników, szkoleniowców, sędziów, członków PZBS oraz innych podmiotów.</w:t>
      </w:r>
    </w:p>
    <w:p w14:paraId="3D30168A" w14:textId="77777777" w:rsidR="002945F8" w:rsidRPr="00711ED3" w:rsidRDefault="00A757CC" w:rsidP="002A56C5">
      <w:pPr>
        <w:pStyle w:val="Bezodstpw"/>
        <w:numPr>
          <w:ilvl w:val="0"/>
          <w:numId w:val="45"/>
        </w:numPr>
        <w:spacing w:line="276" w:lineRule="auto"/>
        <w:contextualSpacing/>
        <w:jc w:val="both"/>
        <w:rPr>
          <w:rFonts w:ascii="Cambria" w:hAnsi="Cambria"/>
          <w:i/>
          <w:sz w:val="24"/>
          <w:szCs w:val="24"/>
        </w:rPr>
      </w:pPr>
      <w:r w:rsidRPr="00711ED3">
        <w:rPr>
          <w:rFonts w:ascii="Cambria" w:hAnsi="Cambria"/>
          <w:i/>
          <w:sz w:val="24"/>
          <w:szCs w:val="24"/>
        </w:rPr>
        <w:t>Rodzaje nagród i wyróżnień PZBS oraz warunki i zasady ich przyznawania określają odpowiednie przepisy wewnętrzne PZBS.</w:t>
      </w:r>
    </w:p>
    <w:p w14:paraId="78DD8944" w14:textId="77777777" w:rsidR="002945F8" w:rsidRPr="00711ED3" w:rsidRDefault="002945F8" w:rsidP="002A56C5">
      <w:pPr>
        <w:pStyle w:val="Bezodstpw"/>
        <w:spacing w:line="276" w:lineRule="auto"/>
        <w:contextualSpacing/>
        <w:jc w:val="both"/>
        <w:rPr>
          <w:rFonts w:ascii="Cambria" w:hAnsi="Cambria"/>
          <w:i/>
          <w:sz w:val="24"/>
          <w:szCs w:val="24"/>
        </w:rPr>
      </w:pPr>
    </w:p>
    <w:p w14:paraId="33EE1AEB" w14:textId="77777777" w:rsidR="00DC353A" w:rsidRPr="00711ED3" w:rsidRDefault="00DC353A" w:rsidP="002A56C5">
      <w:pPr>
        <w:pStyle w:val="Bezodstpw"/>
        <w:spacing w:line="276" w:lineRule="auto"/>
        <w:contextualSpacing/>
        <w:jc w:val="both"/>
        <w:rPr>
          <w:rFonts w:ascii="Cambria" w:hAnsi="Cambria"/>
          <w:i/>
          <w:sz w:val="24"/>
          <w:szCs w:val="24"/>
        </w:rPr>
      </w:pPr>
    </w:p>
    <w:p w14:paraId="65E7ED70"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ROZDZIAŁ VI</w:t>
      </w:r>
    </w:p>
    <w:p w14:paraId="0D8CC5B8" w14:textId="77777777" w:rsidR="002945F8" w:rsidRPr="00711ED3" w:rsidRDefault="002945F8" w:rsidP="002A56C5">
      <w:pPr>
        <w:pStyle w:val="Bezodstpw"/>
        <w:spacing w:line="276" w:lineRule="auto"/>
        <w:contextualSpacing/>
        <w:jc w:val="center"/>
        <w:rPr>
          <w:rFonts w:ascii="Cambria" w:hAnsi="Cambria"/>
          <w:b/>
          <w:i/>
          <w:sz w:val="24"/>
          <w:szCs w:val="24"/>
        </w:rPr>
      </w:pPr>
    </w:p>
    <w:p w14:paraId="6C89EA20"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Odpowiedzialność dyscyplinarna</w:t>
      </w:r>
    </w:p>
    <w:p w14:paraId="01E7B601" w14:textId="77777777" w:rsidR="002945F8" w:rsidRPr="00711ED3" w:rsidRDefault="002945F8" w:rsidP="002A56C5">
      <w:pPr>
        <w:pStyle w:val="Bezodstpw"/>
        <w:spacing w:line="276" w:lineRule="auto"/>
        <w:contextualSpacing/>
        <w:jc w:val="both"/>
        <w:rPr>
          <w:rFonts w:ascii="Cambria" w:hAnsi="Cambria"/>
          <w:i/>
          <w:sz w:val="24"/>
          <w:szCs w:val="24"/>
        </w:rPr>
      </w:pPr>
    </w:p>
    <w:p w14:paraId="313DF8E4"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38.</w:t>
      </w:r>
    </w:p>
    <w:p w14:paraId="318202F8" w14:textId="77777777" w:rsidR="002945F8" w:rsidRPr="00711ED3" w:rsidRDefault="002945F8" w:rsidP="002A56C5">
      <w:pPr>
        <w:pStyle w:val="Bezodstpw"/>
        <w:spacing w:line="276" w:lineRule="auto"/>
        <w:contextualSpacing/>
        <w:jc w:val="both"/>
        <w:rPr>
          <w:rFonts w:ascii="Cambria" w:hAnsi="Cambria"/>
          <w:i/>
          <w:sz w:val="24"/>
          <w:szCs w:val="24"/>
        </w:rPr>
      </w:pPr>
    </w:p>
    <w:p w14:paraId="2ED6E027" w14:textId="372B1EEE" w:rsidR="00CD3F82" w:rsidRPr="00711ED3" w:rsidRDefault="00CD3F82" w:rsidP="002A56C5">
      <w:pPr>
        <w:pStyle w:val="Bezodstpw"/>
        <w:numPr>
          <w:ilvl w:val="0"/>
          <w:numId w:val="46"/>
        </w:numPr>
        <w:spacing w:line="276" w:lineRule="auto"/>
        <w:contextualSpacing/>
        <w:jc w:val="both"/>
        <w:rPr>
          <w:rFonts w:ascii="Cambria" w:hAnsi="Cambria"/>
          <w:i/>
          <w:sz w:val="24"/>
          <w:szCs w:val="24"/>
        </w:rPr>
      </w:pPr>
      <w:r w:rsidRPr="00711ED3">
        <w:rPr>
          <w:rFonts w:ascii="Cambria" w:hAnsi="Cambria"/>
          <w:i/>
          <w:sz w:val="24"/>
          <w:szCs w:val="24"/>
        </w:rPr>
        <w:t>PZBS ma prawo nakładania kar na członków PZBS, zawodników brydża sportowego, sędziów, szkoleniowców i działaczy.</w:t>
      </w:r>
    </w:p>
    <w:p w14:paraId="63B8C127" w14:textId="77777777" w:rsidR="002945F8" w:rsidRPr="00711ED3" w:rsidRDefault="00A757CC" w:rsidP="002A56C5">
      <w:pPr>
        <w:pStyle w:val="Bezodstpw"/>
        <w:numPr>
          <w:ilvl w:val="0"/>
          <w:numId w:val="46"/>
        </w:numPr>
        <w:spacing w:line="276" w:lineRule="auto"/>
        <w:contextualSpacing/>
        <w:jc w:val="both"/>
        <w:rPr>
          <w:rFonts w:ascii="Cambria" w:hAnsi="Cambria"/>
          <w:i/>
          <w:sz w:val="24"/>
          <w:szCs w:val="24"/>
        </w:rPr>
      </w:pPr>
      <w:r w:rsidRPr="00711ED3">
        <w:rPr>
          <w:rFonts w:ascii="Cambria" w:hAnsi="Cambria"/>
          <w:i/>
          <w:sz w:val="24"/>
          <w:szCs w:val="24"/>
        </w:rPr>
        <w:t>Zarząd PZBS powołuje, na okres swojej kadencji, Rzecznika Dyscyplinarnego.</w:t>
      </w:r>
    </w:p>
    <w:p w14:paraId="41D6E5EF" w14:textId="77777777" w:rsidR="002945F8" w:rsidRPr="00711ED3" w:rsidRDefault="00A757CC" w:rsidP="002A56C5">
      <w:pPr>
        <w:pStyle w:val="Bezodstpw"/>
        <w:numPr>
          <w:ilvl w:val="0"/>
          <w:numId w:val="46"/>
        </w:numPr>
        <w:spacing w:line="276" w:lineRule="auto"/>
        <w:contextualSpacing/>
        <w:jc w:val="both"/>
        <w:rPr>
          <w:rFonts w:ascii="Cambria" w:hAnsi="Cambria"/>
          <w:i/>
          <w:sz w:val="24"/>
          <w:szCs w:val="24"/>
        </w:rPr>
      </w:pPr>
      <w:r w:rsidRPr="00711ED3">
        <w:rPr>
          <w:rFonts w:ascii="Cambria" w:hAnsi="Cambria"/>
          <w:i/>
          <w:sz w:val="24"/>
          <w:szCs w:val="24"/>
        </w:rPr>
        <w:t xml:space="preserve">Rzecznik Dyscyplinarny działa w oparciu o postanowienia regulaminu dyscyplinarnego PZBS oraz </w:t>
      </w:r>
      <w:r w:rsidR="00E176C8" w:rsidRPr="00711ED3">
        <w:rPr>
          <w:rFonts w:ascii="Cambria" w:hAnsi="Cambria"/>
          <w:i/>
          <w:sz w:val="24"/>
          <w:szCs w:val="24"/>
        </w:rPr>
        <w:t>S</w:t>
      </w:r>
      <w:r w:rsidRPr="00711ED3">
        <w:rPr>
          <w:rFonts w:ascii="Cambria" w:hAnsi="Cambria"/>
          <w:i/>
          <w:sz w:val="24"/>
          <w:szCs w:val="24"/>
        </w:rPr>
        <w:t>tatutu.</w:t>
      </w:r>
    </w:p>
    <w:p w14:paraId="6C3FE9D3" w14:textId="77777777" w:rsidR="002945F8" w:rsidRPr="00711ED3" w:rsidRDefault="00A757CC" w:rsidP="002A56C5">
      <w:pPr>
        <w:pStyle w:val="Bezodstpw"/>
        <w:numPr>
          <w:ilvl w:val="0"/>
          <w:numId w:val="46"/>
        </w:numPr>
        <w:spacing w:line="276" w:lineRule="auto"/>
        <w:contextualSpacing/>
        <w:jc w:val="both"/>
        <w:rPr>
          <w:rFonts w:ascii="Cambria" w:hAnsi="Cambria"/>
          <w:i/>
          <w:sz w:val="24"/>
          <w:szCs w:val="24"/>
        </w:rPr>
      </w:pPr>
      <w:r w:rsidRPr="00711ED3">
        <w:rPr>
          <w:rFonts w:ascii="Cambria" w:hAnsi="Cambria"/>
          <w:i/>
          <w:sz w:val="24"/>
          <w:szCs w:val="24"/>
        </w:rPr>
        <w:t>W toku postępowania dyscyplinarnego obowiązuje zasada dwuinstancyjności.</w:t>
      </w:r>
    </w:p>
    <w:p w14:paraId="6AFA21FC" w14:textId="77777777" w:rsidR="002945F8" w:rsidRPr="00711ED3" w:rsidRDefault="00A757CC" w:rsidP="002A56C5">
      <w:pPr>
        <w:pStyle w:val="Bezodstpw"/>
        <w:numPr>
          <w:ilvl w:val="0"/>
          <w:numId w:val="46"/>
        </w:numPr>
        <w:spacing w:line="276" w:lineRule="auto"/>
        <w:contextualSpacing/>
        <w:jc w:val="both"/>
        <w:rPr>
          <w:rFonts w:ascii="Cambria" w:hAnsi="Cambria"/>
          <w:i/>
          <w:sz w:val="24"/>
          <w:szCs w:val="24"/>
        </w:rPr>
      </w:pPr>
      <w:r w:rsidRPr="00711ED3">
        <w:rPr>
          <w:rFonts w:ascii="Cambria" w:hAnsi="Cambria"/>
          <w:i/>
          <w:sz w:val="24"/>
          <w:szCs w:val="24"/>
        </w:rPr>
        <w:t>Szczegółowe zasady organizacji organów dyscyplinarnych, trybu postępowania dyscyplinarnego i rodzajów wymierzanych kar dyscyplinarnych określa regulamin dyscyplinarny PZBS.</w:t>
      </w:r>
    </w:p>
    <w:p w14:paraId="18F6B4C3" w14:textId="77777777" w:rsidR="002945F8" w:rsidRPr="00711ED3" w:rsidRDefault="002945F8" w:rsidP="002A56C5">
      <w:pPr>
        <w:pStyle w:val="Bezodstpw"/>
        <w:spacing w:line="276" w:lineRule="auto"/>
        <w:contextualSpacing/>
        <w:jc w:val="both"/>
        <w:rPr>
          <w:rFonts w:ascii="Cambria" w:hAnsi="Cambria"/>
          <w:i/>
          <w:sz w:val="24"/>
          <w:szCs w:val="24"/>
        </w:rPr>
      </w:pPr>
    </w:p>
    <w:p w14:paraId="61FAF2FB" w14:textId="77777777" w:rsidR="000270EF" w:rsidRPr="00711ED3" w:rsidRDefault="000270EF" w:rsidP="002A56C5">
      <w:pPr>
        <w:pStyle w:val="Bezodstpw"/>
        <w:spacing w:line="276" w:lineRule="auto"/>
        <w:contextualSpacing/>
        <w:jc w:val="both"/>
        <w:rPr>
          <w:rFonts w:ascii="Cambria" w:hAnsi="Cambria"/>
          <w:i/>
          <w:sz w:val="24"/>
          <w:szCs w:val="24"/>
        </w:rPr>
      </w:pPr>
    </w:p>
    <w:p w14:paraId="4B816C30"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ROZDZIAŁ VII</w:t>
      </w:r>
    </w:p>
    <w:p w14:paraId="3F2054FD" w14:textId="77777777" w:rsidR="002945F8" w:rsidRPr="00711ED3" w:rsidRDefault="002945F8" w:rsidP="002A56C5">
      <w:pPr>
        <w:pStyle w:val="Bezodstpw"/>
        <w:spacing w:line="276" w:lineRule="auto"/>
        <w:contextualSpacing/>
        <w:jc w:val="center"/>
        <w:rPr>
          <w:rFonts w:ascii="Cambria" w:hAnsi="Cambria"/>
          <w:b/>
          <w:i/>
          <w:sz w:val="24"/>
          <w:szCs w:val="24"/>
        </w:rPr>
      </w:pPr>
    </w:p>
    <w:p w14:paraId="566948CC"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Majątek PZBS</w:t>
      </w:r>
    </w:p>
    <w:p w14:paraId="201AA09D" w14:textId="77777777" w:rsidR="002945F8" w:rsidRPr="00711ED3" w:rsidRDefault="002945F8" w:rsidP="002A56C5">
      <w:pPr>
        <w:pStyle w:val="Bezodstpw"/>
        <w:spacing w:line="276" w:lineRule="auto"/>
        <w:contextualSpacing/>
        <w:jc w:val="both"/>
        <w:rPr>
          <w:rFonts w:ascii="Cambria" w:hAnsi="Cambria"/>
          <w:i/>
          <w:sz w:val="24"/>
          <w:szCs w:val="24"/>
        </w:rPr>
      </w:pPr>
    </w:p>
    <w:p w14:paraId="38906D18"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39.</w:t>
      </w:r>
    </w:p>
    <w:p w14:paraId="17B60531" w14:textId="77777777" w:rsidR="002945F8" w:rsidRPr="00711ED3" w:rsidRDefault="002945F8" w:rsidP="002A56C5">
      <w:pPr>
        <w:pStyle w:val="Bezodstpw"/>
        <w:spacing w:line="276" w:lineRule="auto"/>
        <w:contextualSpacing/>
        <w:jc w:val="both"/>
        <w:rPr>
          <w:rFonts w:ascii="Cambria" w:hAnsi="Cambria"/>
          <w:i/>
          <w:sz w:val="24"/>
          <w:szCs w:val="24"/>
        </w:rPr>
      </w:pPr>
    </w:p>
    <w:p w14:paraId="3CF1E99D"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Majątek PZBS stanowią prawa, których podmiotem jest PZBS, w szczególności prawo własności nieruchomości i ruchomości, inne prawa bezwzględne, prawa udziałowe, wierzytelności. Majątek PZBS stanowią również środki pieniężne PZBS.</w:t>
      </w:r>
    </w:p>
    <w:p w14:paraId="279C0A72" w14:textId="77777777" w:rsidR="002945F8" w:rsidRPr="00711ED3" w:rsidRDefault="002945F8" w:rsidP="002A56C5">
      <w:pPr>
        <w:pStyle w:val="Bezodstpw"/>
        <w:spacing w:line="276" w:lineRule="auto"/>
        <w:contextualSpacing/>
        <w:jc w:val="both"/>
        <w:rPr>
          <w:rFonts w:ascii="Cambria" w:hAnsi="Cambria"/>
          <w:i/>
          <w:sz w:val="24"/>
          <w:szCs w:val="24"/>
        </w:rPr>
      </w:pPr>
    </w:p>
    <w:p w14:paraId="28498C29"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40.</w:t>
      </w:r>
    </w:p>
    <w:p w14:paraId="2892C515" w14:textId="77777777" w:rsidR="002945F8" w:rsidRPr="00711ED3" w:rsidRDefault="002945F8" w:rsidP="002A56C5">
      <w:pPr>
        <w:pStyle w:val="Bezodstpw"/>
        <w:spacing w:line="276" w:lineRule="auto"/>
        <w:contextualSpacing/>
        <w:jc w:val="both"/>
        <w:rPr>
          <w:rFonts w:ascii="Cambria" w:hAnsi="Cambria"/>
          <w:i/>
          <w:sz w:val="24"/>
          <w:szCs w:val="24"/>
        </w:rPr>
      </w:pPr>
    </w:p>
    <w:p w14:paraId="219F7559" w14:textId="77777777" w:rsidR="007F2BDB" w:rsidRPr="00711ED3" w:rsidRDefault="00A757CC" w:rsidP="002A56C5">
      <w:pPr>
        <w:pStyle w:val="Bezodstpw"/>
        <w:numPr>
          <w:ilvl w:val="0"/>
          <w:numId w:val="62"/>
        </w:numPr>
        <w:spacing w:line="276" w:lineRule="auto"/>
        <w:contextualSpacing/>
        <w:jc w:val="both"/>
        <w:rPr>
          <w:rFonts w:ascii="Cambria" w:hAnsi="Cambria"/>
          <w:i/>
          <w:sz w:val="24"/>
          <w:szCs w:val="24"/>
        </w:rPr>
      </w:pPr>
      <w:r w:rsidRPr="00711ED3">
        <w:rPr>
          <w:rFonts w:ascii="Cambria" w:hAnsi="Cambria"/>
          <w:i/>
          <w:sz w:val="24"/>
          <w:szCs w:val="24"/>
        </w:rPr>
        <w:t>PZBS uzyskuje środki finansowe w oparciu o następujące sposoby:</w:t>
      </w:r>
    </w:p>
    <w:p w14:paraId="7D658C14" w14:textId="17886E31" w:rsidR="007F2BDB" w:rsidRPr="00711ED3" w:rsidRDefault="00AA71B8"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 xml:space="preserve">składki członkowskie ustalone </w:t>
      </w:r>
      <w:r w:rsidR="00A757CC" w:rsidRPr="00711ED3">
        <w:rPr>
          <w:rFonts w:ascii="Cambria" w:hAnsi="Cambria"/>
          <w:i/>
          <w:sz w:val="24"/>
          <w:szCs w:val="24"/>
        </w:rPr>
        <w:t xml:space="preserve">przez Zarząd PZBS po uzyskaniu opinii Rady </w:t>
      </w:r>
      <w:r w:rsidR="005E7D7E" w:rsidRPr="00711ED3">
        <w:rPr>
          <w:rFonts w:ascii="Cambria" w:hAnsi="Cambria"/>
          <w:i/>
          <w:sz w:val="24"/>
          <w:szCs w:val="24"/>
        </w:rPr>
        <w:t>Związku</w:t>
      </w:r>
      <w:r w:rsidR="00A757CC" w:rsidRPr="00711ED3">
        <w:rPr>
          <w:rFonts w:ascii="Cambria" w:hAnsi="Cambria"/>
          <w:i/>
          <w:sz w:val="24"/>
          <w:szCs w:val="24"/>
        </w:rPr>
        <w:t xml:space="preserve"> oraz </w:t>
      </w:r>
      <w:r w:rsidRPr="00711ED3">
        <w:rPr>
          <w:rFonts w:ascii="Cambria" w:hAnsi="Cambria"/>
          <w:i/>
          <w:sz w:val="24"/>
          <w:szCs w:val="24"/>
        </w:rPr>
        <w:t xml:space="preserve">inne </w:t>
      </w:r>
      <w:r w:rsidR="00A757CC" w:rsidRPr="00711ED3">
        <w:rPr>
          <w:rFonts w:ascii="Cambria" w:hAnsi="Cambria"/>
          <w:i/>
          <w:sz w:val="24"/>
          <w:szCs w:val="24"/>
        </w:rPr>
        <w:t>opłat</w:t>
      </w:r>
      <w:r w:rsidRPr="00711ED3">
        <w:rPr>
          <w:rFonts w:ascii="Cambria" w:hAnsi="Cambria"/>
          <w:i/>
          <w:sz w:val="24"/>
          <w:szCs w:val="24"/>
        </w:rPr>
        <w:t>y</w:t>
      </w:r>
      <w:r w:rsidR="00A757CC" w:rsidRPr="00711ED3">
        <w:rPr>
          <w:rFonts w:ascii="Cambria" w:hAnsi="Cambria"/>
          <w:i/>
          <w:sz w:val="24"/>
          <w:szCs w:val="24"/>
        </w:rPr>
        <w:t>,</w:t>
      </w:r>
    </w:p>
    <w:p w14:paraId="3BBBD6AC" w14:textId="77777777" w:rsidR="007F2BDB" w:rsidRPr="00711ED3" w:rsidRDefault="00A757CC"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wpływy z zawodów brydża sportowego,</w:t>
      </w:r>
    </w:p>
    <w:p w14:paraId="3027649E" w14:textId="77777777" w:rsidR="007F2BDB" w:rsidRPr="00711ED3" w:rsidRDefault="00A757CC"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dochody z majątku PZBS,</w:t>
      </w:r>
    </w:p>
    <w:p w14:paraId="724BDCF5" w14:textId="77777777" w:rsidR="007F2BDB" w:rsidRPr="00711ED3" w:rsidRDefault="00A757CC"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 xml:space="preserve">dochody z działalności gospodarczej prowadzonej zgodnie z przepisami prawa powszechnie obowiązującego i </w:t>
      </w:r>
      <w:r w:rsidR="002A56C5" w:rsidRPr="00711ED3">
        <w:rPr>
          <w:rFonts w:ascii="Cambria" w:hAnsi="Cambria"/>
          <w:i/>
          <w:sz w:val="24"/>
          <w:szCs w:val="24"/>
        </w:rPr>
        <w:t>Statutem</w:t>
      </w:r>
      <w:r w:rsidRPr="00711ED3">
        <w:rPr>
          <w:rFonts w:ascii="Cambria" w:hAnsi="Cambria"/>
          <w:i/>
          <w:sz w:val="24"/>
          <w:szCs w:val="24"/>
        </w:rPr>
        <w:t>,</w:t>
      </w:r>
    </w:p>
    <w:p w14:paraId="6368A1DB" w14:textId="77777777" w:rsidR="007F2BDB" w:rsidRPr="00711ED3" w:rsidRDefault="00A757CC"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wpływy z działalności statutowej,</w:t>
      </w:r>
    </w:p>
    <w:p w14:paraId="40163C54" w14:textId="77777777" w:rsidR="007F2BDB" w:rsidRPr="00711ED3" w:rsidRDefault="00A757CC"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darowizny, zapisy, pozyskiwanie dotacji i subwencji,</w:t>
      </w:r>
    </w:p>
    <w:p w14:paraId="30154054" w14:textId="311389EE" w:rsidR="007F2BDB" w:rsidRPr="00711ED3" w:rsidRDefault="00A757CC"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opłat</w:t>
      </w:r>
      <w:r w:rsidR="00AA71B8" w:rsidRPr="00711ED3">
        <w:rPr>
          <w:rFonts w:ascii="Cambria" w:hAnsi="Cambria"/>
          <w:i/>
          <w:sz w:val="24"/>
          <w:szCs w:val="24"/>
        </w:rPr>
        <w:t>y</w:t>
      </w:r>
      <w:r w:rsidRPr="00711ED3">
        <w:rPr>
          <w:rFonts w:ascii="Cambria" w:hAnsi="Cambria"/>
          <w:i/>
          <w:sz w:val="24"/>
          <w:szCs w:val="24"/>
        </w:rPr>
        <w:t xml:space="preserve"> </w:t>
      </w:r>
      <w:r w:rsidR="00AA71B8" w:rsidRPr="00711ED3">
        <w:rPr>
          <w:rFonts w:ascii="Cambria" w:hAnsi="Cambria"/>
          <w:i/>
          <w:sz w:val="24"/>
          <w:szCs w:val="24"/>
        </w:rPr>
        <w:t>licencyjne</w:t>
      </w:r>
      <w:r w:rsidRPr="00711ED3">
        <w:rPr>
          <w:rFonts w:ascii="Cambria" w:hAnsi="Cambria"/>
          <w:i/>
          <w:sz w:val="24"/>
          <w:szCs w:val="24"/>
        </w:rPr>
        <w:t xml:space="preserve">, </w:t>
      </w:r>
      <w:r w:rsidR="00AA71B8" w:rsidRPr="00711ED3">
        <w:rPr>
          <w:rFonts w:ascii="Cambria" w:hAnsi="Cambria"/>
          <w:i/>
          <w:sz w:val="24"/>
          <w:szCs w:val="24"/>
        </w:rPr>
        <w:t xml:space="preserve">transferowe </w:t>
      </w:r>
      <w:r w:rsidRPr="00711ED3">
        <w:rPr>
          <w:rFonts w:ascii="Cambria" w:hAnsi="Cambria"/>
          <w:i/>
          <w:sz w:val="24"/>
          <w:szCs w:val="24"/>
        </w:rPr>
        <w:t xml:space="preserve">i </w:t>
      </w:r>
      <w:r w:rsidR="00AA71B8" w:rsidRPr="00711ED3">
        <w:rPr>
          <w:rFonts w:ascii="Cambria" w:hAnsi="Cambria"/>
          <w:i/>
          <w:sz w:val="24"/>
          <w:szCs w:val="24"/>
        </w:rPr>
        <w:t xml:space="preserve">inne </w:t>
      </w:r>
      <w:r w:rsidRPr="00711ED3">
        <w:rPr>
          <w:rFonts w:ascii="Cambria" w:hAnsi="Cambria"/>
          <w:i/>
          <w:sz w:val="24"/>
          <w:szCs w:val="24"/>
        </w:rPr>
        <w:t>opłat</w:t>
      </w:r>
      <w:r w:rsidR="00AA71B8" w:rsidRPr="00711ED3">
        <w:rPr>
          <w:rFonts w:ascii="Cambria" w:hAnsi="Cambria"/>
          <w:i/>
          <w:sz w:val="24"/>
          <w:szCs w:val="24"/>
        </w:rPr>
        <w:t>y</w:t>
      </w:r>
      <w:r w:rsidRPr="00711ED3">
        <w:rPr>
          <w:rFonts w:ascii="Cambria" w:hAnsi="Cambria"/>
          <w:i/>
          <w:sz w:val="24"/>
          <w:szCs w:val="24"/>
        </w:rPr>
        <w:t xml:space="preserve"> od zawodników,</w:t>
      </w:r>
    </w:p>
    <w:p w14:paraId="3A5199E0" w14:textId="559F4567" w:rsidR="007F2BDB" w:rsidRPr="00711ED3" w:rsidRDefault="00A757CC"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opłat</w:t>
      </w:r>
      <w:r w:rsidR="00AA71B8" w:rsidRPr="00711ED3">
        <w:rPr>
          <w:rFonts w:ascii="Cambria" w:hAnsi="Cambria"/>
          <w:i/>
          <w:sz w:val="24"/>
          <w:szCs w:val="24"/>
        </w:rPr>
        <w:t>y</w:t>
      </w:r>
      <w:r w:rsidRPr="00711ED3">
        <w:rPr>
          <w:rFonts w:ascii="Cambria" w:hAnsi="Cambria"/>
          <w:i/>
          <w:sz w:val="24"/>
          <w:szCs w:val="24"/>
        </w:rPr>
        <w:t xml:space="preserve"> za wydawanie certyfikatów i atestacji,</w:t>
      </w:r>
    </w:p>
    <w:p w14:paraId="67890B87" w14:textId="77777777" w:rsidR="007F2BDB" w:rsidRPr="00711ED3" w:rsidRDefault="00A757CC" w:rsidP="002A56C5">
      <w:pPr>
        <w:pStyle w:val="Bezodstpw"/>
        <w:numPr>
          <w:ilvl w:val="1"/>
          <w:numId w:val="62"/>
        </w:numPr>
        <w:spacing w:line="276" w:lineRule="auto"/>
        <w:contextualSpacing/>
        <w:jc w:val="both"/>
        <w:rPr>
          <w:rFonts w:ascii="Cambria" w:hAnsi="Cambria"/>
          <w:i/>
          <w:sz w:val="24"/>
          <w:szCs w:val="24"/>
        </w:rPr>
      </w:pPr>
      <w:r w:rsidRPr="00711ED3">
        <w:rPr>
          <w:rFonts w:ascii="Cambria" w:hAnsi="Cambria"/>
          <w:i/>
          <w:sz w:val="24"/>
          <w:szCs w:val="24"/>
        </w:rPr>
        <w:t>inne wpływy uzyskane zgodnie z prawem, np. ze sponsorowania lub działalności reklamowej.</w:t>
      </w:r>
    </w:p>
    <w:p w14:paraId="0F8C1C21" w14:textId="77777777" w:rsidR="0080468D" w:rsidRPr="00711ED3" w:rsidRDefault="00A757CC" w:rsidP="002A56C5">
      <w:pPr>
        <w:pStyle w:val="Bezodstpw"/>
        <w:numPr>
          <w:ilvl w:val="0"/>
          <w:numId w:val="62"/>
        </w:numPr>
        <w:spacing w:line="276" w:lineRule="auto"/>
        <w:contextualSpacing/>
        <w:jc w:val="both"/>
        <w:rPr>
          <w:rFonts w:ascii="Cambria" w:hAnsi="Cambria"/>
          <w:i/>
          <w:sz w:val="24"/>
          <w:szCs w:val="24"/>
        </w:rPr>
      </w:pPr>
      <w:r w:rsidRPr="00711ED3">
        <w:rPr>
          <w:rFonts w:ascii="Cambria" w:hAnsi="Cambria"/>
          <w:i/>
          <w:sz w:val="24"/>
          <w:szCs w:val="24"/>
        </w:rPr>
        <w:t>Dochody PZBS mogą być przeznaczane jedynie na działalność statutową.</w:t>
      </w:r>
    </w:p>
    <w:p w14:paraId="0D1FC88D" w14:textId="77777777" w:rsidR="002945F8" w:rsidRPr="00711ED3" w:rsidRDefault="002945F8" w:rsidP="002A56C5">
      <w:pPr>
        <w:pStyle w:val="Bezodstpw"/>
        <w:spacing w:line="276" w:lineRule="auto"/>
        <w:contextualSpacing/>
        <w:jc w:val="both"/>
        <w:rPr>
          <w:rFonts w:ascii="Cambria" w:hAnsi="Cambria"/>
          <w:i/>
          <w:sz w:val="24"/>
          <w:szCs w:val="24"/>
        </w:rPr>
      </w:pPr>
    </w:p>
    <w:p w14:paraId="175D834B"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lastRenderedPageBreak/>
        <w:t>§ 41.</w:t>
      </w:r>
    </w:p>
    <w:p w14:paraId="7982A551" w14:textId="77777777" w:rsidR="002945F8" w:rsidRPr="00711ED3" w:rsidRDefault="002945F8" w:rsidP="002A56C5">
      <w:pPr>
        <w:pStyle w:val="Bezodstpw"/>
        <w:spacing w:line="276" w:lineRule="auto"/>
        <w:contextualSpacing/>
        <w:jc w:val="both"/>
        <w:rPr>
          <w:rFonts w:ascii="Cambria" w:hAnsi="Cambria"/>
          <w:i/>
          <w:sz w:val="24"/>
          <w:szCs w:val="24"/>
        </w:rPr>
      </w:pPr>
    </w:p>
    <w:p w14:paraId="240D02CC" w14:textId="089A4298" w:rsidR="00062098" w:rsidRPr="00711ED3" w:rsidRDefault="00A757CC" w:rsidP="002A56C5">
      <w:pPr>
        <w:pStyle w:val="Bezodstpw"/>
        <w:numPr>
          <w:ilvl w:val="0"/>
          <w:numId w:val="48"/>
        </w:numPr>
        <w:spacing w:line="276" w:lineRule="auto"/>
        <w:contextualSpacing/>
        <w:jc w:val="both"/>
        <w:rPr>
          <w:rFonts w:ascii="Cambria" w:hAnsi="Cambria"/>
          <w:i/>
          <w:sz w:val="24"/>
          <w:szCs w:val="24"/>
        </w:rPr>
      </w:pPr>
      <w:r w:rsidRPr="00711ED3">
        <w:rPr>
          <w:rFonts w:ascii="Cambria" w:hAnsi="Cambria"/>
          <w:i/>
          <w:sz w:val="24"/>
          <w:szCs w:val="24"/>
        </w:rPr>
        <w:t>Dla rozporządzenia prawem lub zaciągnięcia zobowiązania przez PZBS wymaga się:</w:t>
      </w:r>
    </w:p>
    <w:p w14:paraId="22311504" w14:textId="77777777" w:rsidR="00062098" w:rsidRPr="00711ED3" w:rsidRDefault="00A757CC" w:rsidP="002A56C5">
      <w:pPr>
        <w:pStyle w:val="Bezodstpw"/>
        <w:numPr>
          <w:ilvl w:val="1"/>
          <w:numId w:val="48"/>
        </w:numPr>
        <w:spacing w:line="276" w:lineRule="auto"/>
        <w:contextualSpacing/>
        <w:jc w:val="both"/>
        <w:rPr>
          <w:rFonts w:ascii="Cambria" w:hAnsi="Cambria"/>
          <w:i/>
          <w:sz w:val="24"/>
          <w:szCs w:val="24"/>
        </w:rPr>
      </w:pPr>
      <w:r w:rsidRPr="00711ED3">
        <w:rPr>
          <w:rFonts w:ascii="Cambria" w:hAnsi="Cambria"/>
          <w:i/>
          <w:sz w:val="24"/>
          <w:szCs w:val="24"/>
        </w:rPr>
        <w:t>uchwały Zarządu PZBS w przypadku rozporządzenia prawem lub zaciągnięcia zobowiązania przez PZBS do świadczenia o wartości przewyższającej 100 tys. zł lub równowartość tej kwoty w walucie obcej,</w:t>
      </w:r>
    </w:p>
    <w:p w14:paraId="50000A2D" w14:textId="7ED10FF2" w:rsidR="00062098" w:rsidRPr="00711ED3" w:rsidRDefault="00A757CC" w:rsidP="002A56C5">
      <w:pPr>
        <w:pStyle w:val="Bezodstpw"/>
        <w:numPr>
          <w:ilvl w:val="1"/>
          <w:numId w:val="48"/>
        </w:numPr>
        <w:spacing w:line="276" w:lineRule="auto"/>
        <w:contextualSpacing/>
        <w:jc w:val="both"/>
        <w:rPr>
          <w:rFonts w:ascii="Cambria" w:hAnsi="Cambria"/>
          <w:i/>
          <w:sz w:val="24"/>
          <w:szCs w:val="24"/>
        </w:rPr>
      </w:pPr>
      <w:r w:rsidRPr="00711ED3">
        <w:rPr>
          <w:rFonts w:ascii="Cambria" w:hAnsi="Cambria"/>
          <w:i/>
          <w:sz w:val="24"/>
          <w:szCs w:val="24"/>
        </w:rPr>
        <w:t>uchwały Prezydium Zarządu PZBS w przypadku rozporządzenia prawem lub zaciągnięcia zobowiązania przez PZBS do świadczenia o wartości pomiędzy 10 tys. zł a 100 tys. zł lub równowartości takiej kwoty w walucie obcej,</w:t>
      </w:r>
    </w:p>
    <w:p w14:paraId="2C934461" w14:textId="690457AC" w:rsidR="002945F8" w:rsidRPr="00711ED3" w:rsidRDefault="00A757CC" w:rsidP="002A56C5">
      <w:pPr>
        <w:pStyle w:val="Bezodstpw"/>
        <w:numPr>
          <w:ilvl w:val="1"/>
          <w:numId w:val="48"/>
        </w:numPr>
        <w:spacing w:line="276" w:lineRule="auto"/>
        <w:contextualSpacing/>
        <w:jc w:val="both"/>
        <w:rPr>
          <w:rFonts w:ascii="Cambria" w:hAnsi="Cambria"/>
          <w:i/>
          <w:sz w:val="24"/>
          <w:szCs w:val="24"/>
        </w:rPr>
      </w:pPr>
      <w:r w:rsidRPr="00711ED3">
        <w:rPr>
          <w:rFonts w:ascii="Cambria" w:hAnsi="Cambria"/>
          <w:i/>
          <w:sz w:val="24"/>
          <w:szCs w:val="24"/>
        </w:rPr>
        <w:t>decyzji Prezesa Zarządu PZBS w przypadku rozporządzenia prawem lub zaciągnięcia zobowiązania przez PZBS do świadczenia o wartości niższej niż 10 tys. zł lub równowartości takiej kwoty w walucie obcej.</w:t>
      </w:r>
    </w:p>
    <w:p w14:paraId="28B30386" w14:textId="77777777" w:rsidR="002945F8" w:rsidRPr="00711ED3" w:rsidRDefault="00A757CC" w:rsidP="002A56C5">
      <w:pPr>
        <w:pStyle w:val="Bezodstpw"/>
        <w:numPr>
          <w:ilvl w:val="0"/>
          <w:numId w:val="48"/>
        </w:numPr>
        <w:spacing w:line="276" w:lineRule="auto"/>
        <w:contextualSpacing/>
        <w:jc w:val="both"/>
        <w:rPr>
          <w:rFonts w:ascii="Cambria" w:hAnsi="Cambria"/>
          <w:i/>
          <w:sz w:val="24"/>
          <w:szCs w:val="24"/>
        </w:rPr>
      </w:pPr>
      <w:r w:rsidRPr="00711ED3">
        <w:rPr>
          <w:rFonts w:ascii="Cambria" w:hAnsi="Cambria"/>
          <w:i/>
          <w:sz w:val="24"/>
          <w:szCs w:val="24"/>
        </w:rPr>
        <w:t>W przypadku zobowiązań do świadczenia okresowego, dla celów ust. 1 powyżej, wartość zobowiązania określa się sumując kwoty wszystkich świadczeń okresowych, do spełnienia których zobowiązał się PZBS. Zaciąganie zobowiązań bezterminowych o charakterze ciągłym wymaga uchwały Zarządu PZBS.</w:t>
      </w:r>
    </w:p>
    <w:p w14:paraId="769AEDB0" w14:textId="77777777" w:rsidR="002945F8" w:rsidRPr="00711ED3" w:rsidRDefault="002945F8" w:rsidP="002A56C5">
      <w:pPr>
        <w:pStyle w:val="Bezodstpw"/>
        <w:spacing w:line="276" w:lineRule="auto"/>
        <w:contextualSpacing/>
        <w:jc w:val="both"/>
        <w:rPr>
          <w:rFonts w:ascii="Cambria" w:hAnsi="Cambria"/>
          <w:i/>
          <w:sz w:val="24"/>
          <w:szCs w:val="24"/>
        </w:rPr>
      </w:pPr>
    </w:p>
    <w:p w14:paraId="309D7A1D" w14:textId="77777777" w:rsidR="002945F8" w:rsidRPr="00711ED3" w:rsidRDefault="00A757CC" w:rsidP="0036508F">
      <w:pPr>
        <w:pStyle w:val="Bezodstpw"/>
        <w:spacing w:line="276" w:lineRule="auto"/>
        <w:contextualSpacing/>
        <w:jc w:val="center"/>
        <w:rPr>
          <w:rFonts w:ascii="Cambria" w:hAnsi="Cambria"/>
          <w:i/>
          <w:sz w:val="24"/>
          <w:szCs w:val="24"/>
        </w:rPr>
      </w:pPr>
      <w:r w:rsidRPr="00711ED3">
        <w:rPr>
          <w:rFonts w:ascii="Cambria" w:hAnsi="Cambria"/>
          <w:i/>
          <w:sz w:val="24"/>
          <w:szCs w:val="24"/>
        </w:rPr>
        <w:t>§ 42.</w:t>
      </w:r>
    </w:p>
    <w:p w14:paraId="24628A12" w14:textId="77777777" w:rsidR="0036508F" w:rsidRPr="00711ED3" w:rsidRDefault="0036508F" w:rsidP="0036508F">
      <w:pPr>
        <w:pStyle w:val="Bezodstpw"/>
        <w:spacing w:after="0" w:line="276" w:lineRule="auto"/>
        <w:contextualSpacing/>
        <w:jc w:val="center"/>
        <w:rPr>
          <w:rFonts w:ascii="Cambria" w:hAnsi="Cambria"/>
          <w:i/>
          <w:sz w:val="24"/>
          <w:szCs w:val="24"/>
        </w:rPr>
      </w:pPr>
    </w:p>
    <w:p w14:paraId="73579EB7" w14:textId="5A36675E" w:rsidR="002945F8" w:rsidRPr="00711ED3" w:rsidRDefault="00806C6E" w:rsidP="002A56C5">
      <w:pPr>
        <w:shd w:val="clear" w:color="auto" w:fill="FFFFFF"/>
        <w:spacing w:after="0"/>
        <w:contextualSpacing/>
        <w:jc w:val="both"/>
        <w:rPr>
          <w:rFonts w:ascii="Cambria" w:eastAsia="Times New Roman" w:hAnsi="Cambria" w:cs="Times New Roman"/>
          <w:bCs/>
          <w:i/>
          <w:color w:val="000000"/>
          <w:sz w:val="24"/>
          <w:szCs w:val="24"/>
          <w:shd w:val="clear" w:color="auto" w:fill="FFFFFF"/>
          <w:lang w:eastAsia="pl-PL"/>
        </w:rPr>
      </w:pPr>
      <w:r w:rsidRPr="00711ED3">
        <w:rPr>
          <w:rFonts w:ascii="Cambria" w:eastAsia="Times New Roman" w:hAnsi="Cambria" w:cs="Times New Roman"/>
          <w:bCs/>
          <w:i/>
          <w:color w:val="000000"/>
          <w:sz w:val="24"/>
          <w:szCs w:val="24"/>
          <w:shd w:val="clear" w:color="auto" w:fill="FFFFFF"/>
          <w:lang w:eastAsia="pl-PL"/>
        </w:rPr>
        <w:t>Z</w:t>
      </w:r>
      <w:r w:rsidR="00A757CC" w:rsidRPr="00711ED3">
        <w:rPr>
          <w:rFonts w:ascii="Cambria" w:eastAsia="Times New Roman" w:hAnsi="Cambria" w:cs="Times New Roman"/>
          <w:bCs/>
          <w:i/>
          <w:color w:val="000000"/>
          <w:sz w:val="24"/>
          <w:szCs w:val="24"/>
          <w:shd w:val="clear" w:color="auto" w:fill="FFFFFF"/>
          <w:lang w:eastAsia="pl-PL"/>
        </w:rPr>
        <w:t>abronione jest:</w:t>
      </w:r>
    </w:p>
    <w:p w14:paraId="0370CBF1" w14:textId="74287103" w:rsidR="002945F8" w:rsidRPr="00711ED3" w:rsidRDefault="00A757CC" w:rsidP="002A56C5">
      <w:pPr>
        <w:pStyle w:val="Akapitzlist"/>
        <w:numPr>
          <w:ilvl w:val="0"/>
          <w:numId w:val="50"/>
        </w:numPr>
        <w:shd w:val="clear" w:color="auto" w:fill="FFFFFF"/>
        <w:spacing w:after="0"/>
        <w:jc w:val="both"/>
        <w:rPr>
          <w:rFonts w:ascii="Cambria" w:eastAsia="Times New Roman" w:hAnsi="Cambria" w:cs="Times New Roman"/>
          <w:i/>
          <w:color w:val="000000"/>
          <w:sz w:val="24"/>
          <w:szCs w:val="24"/>
          <w:lang w:eastAsia="pl-PL"/>
        </w:rPr>
      </w:pPr>
      <w:r w:rsidRPr="00711ED3">
        <w:rPr>
          <w:rFonts w:ascii="Cambria" w:eastAsia="Times New Roman" w:hAnsi="Cambria" w:cs="Times New Roman"/>
          <w:i/>
          <w:color w:val="000000"/>
          <w:sz w:val="24"/>
          <w:szCs w:val="24"/>
          <w:lang w:eastAsia="pl-PL"/>
        </w:rPr>
        <w:t>udzielanie pożyczek lub zabezpieczanie zobowiązań majątkiem PZBS w stosunku do członków PZBS, członków organów PZBS lub pracowników PZBS oraz osób, z którymi członkowie organów PZBS oraz pracownicy PZBS pozostają w związku małżeńskim, we wspólnym pożyciu albo w stosunku pokrewieństwa lub powinowactwa w linii prostej, pokrewieństwa lub powinowactwa w linii bocznej do drugiego stopnia albo są związani z tytułu przysposobienia, opieki lub kurateli</w:t>
      </w:r>
      <w:r w:rsidR="00E176C8" w:rsidRPr="00711ED3">
        <w:rPr>
          <w:rFonts w:ascii="Cambria" w:eastAsia="Times New Roman" w:hAnsi="Cambria" w:cs="Times New Roman"/>
          <w:i/>
          <w:color w:val="000000"/>
          <w:sz w:val="24"/>
          <w:szCs w:val="24"/>
          <w:lang w:eastAsia="pl-PL"/>
        </w:rPr>
        <w:t xml:space="preserve"> („</w:t>
      </w:r>
      <w:r w:rsidRPr="00711ED3">
        <w:rPr>
          <w:rFonts w:ascii="Cambria" w:eastAsia="Times New Roman" w:hAnsi="Cambria" w:cs="Times New Roman"/>
          <w:i/>
          <w:color w:val="000000"/>
          <w:sz w:val="24"/>
          <w:szCs w:val="24"/>
          <w:lang w:eastAsia="pl-PL"/>
        </w:rPr>
        <w:t>Osob</w:t>
      </w:r>
      <w:r w:rsidR="00E176C8" w:rsidRPr="00711ED3">
        <w:rPr>
          <w:rFonts w:ascii="Cambria" w:eastAsia="Times New Roman" w:hAnsi="Cambria" w:cs="Times New Roman"/>
          <w:i/>
          <w:color w:val="000000"/>
          <w:sz w:val="24"/>
          <w:szCs w:val="24"/>
          <w:lang w:eastAsia="pl-PL"/>
        </w:rPr>
        <w:t>y</w:t>
      </w:r>
      <w:r w:rsidRPr="00711ED3">
        <w:rPr>
          <w:rFonts w:ascii="Cambria" w:eastAsia="Times New Roman" w:hAnsi="Cambria" w:cs="Times New Roman"/>
          <w:i/>
          <w:color w:val="000000"/>
          <w:sz w:val="24"/>
          <w:szCs w:val="24"/>
          <w:lang w:eastAsia="pl-PL"/>
        </w:rPr>
        <w:t xml:space="preserve"> Bliski</w:t>
      </w:r>
      <w:r w:rsidR="00E176C8" w:rsidRPr="00711ED3">
        <w:rPr>
          <w:rFonts w:ascii="Cambria" w:eastAsia="Times New Roman" w:hAnsi="Cambria" w:cs="Times New Roman"/>
          <w:i/>
          <w:color w:val="000000"/>
          <w:sz w:val="24"/>
          <w:szCs w:val="24"/>
          <w:lang w:eastAsia="pl-PL"/>
        </w:rPr>
        <w:t>e”)</w:t>
      </w:r>
      <w:r w:rsidRPr="00711ED3">
        <w:rPr>
          <w:rFonts w:ascii="Cambria" w:eastAsia="Times New Roman" w:hAnsi="Cambria" w:cs="Times New Roman"/>
          <w:i/>
          <w:color w:val="000000"/>
          <w:sz w:val="24"/>
          <w:szCs w:val="24"/>
          <w:lang w:eastAsia="pl-PL"/>
        </w:rPr>
        <w:t>,</w:t>
      </w:r>
    </w:p>
    <w:p w14:paraId="194CA0F7" w14:textId="77777777" w:rsidR="002945F8" w:rsidRPr="00711ED3" w:rsidRDefault="00A757CC" w:rsidP="002A56C5">
      <w:pPr>
        <w:pStyle w:val="Akapitzlist"/>
        <w:numPr>
          <w:ilvl w:val="0"/>
          <w:numId w:val="50"/>
        </w:numPr>
        <w:shd w:val="clear" w:color="auto" w:fill="FFFFFF"/>
        <w:spacing w:after="0"/>
        <w:jc w:val="both"/>
        <w:rPr>
          <w:rFonts w:ascii="Cambria" w:eastAsia="Times New Roman" w:hAnsi="Cambria" w:cs="Times New Roman"/>
          <w:i/>
          <w:color w:val="000000"/>
          <w:sz w:val="24"/>
          <w:szCs w:val="24"/>
          <w:lang w:eastAsia="pl-PL"/>
        </w:rPr>
      </w:pPr>
      <w:r w:rsidRPr="00711ED3">
        <w:rPr>
          <w:rFonts w:ascii="Cambria" w:eastAsia="Times New Roman" w:hAnsi="Cambria" w:cs="Times New Roman"/>
          <w:i/>
          <w:color w:val="000000"/>
          <w:sz w:val="24"/>
          <w:szCs w:val="24"/>
          <w:lang w:eastAsia="pl-PL"/>
        </w:rPr>
        <w:t>przekazywania majątku PZBS na rzecz członków PZBS, członków organów PZBS lub pracowników PZBS oraz ich Osób Bliskich, na zasadach innych niż w stosunku do osób trzecich, w szczególności, jeżeli przekazanie to następuje bezpłatnie lub na preferencyjnych warunkach,</w:t>
      </w:r>
    </w:p>
    <w:p w14:paraId="2BC7D0FD" w14:textId="77777777" w:rsidR="002945F8" w:rsidRPr="00711ED3" w:rsidRDefault="00A757CC" w:rsidP="002A56C5">
      <w:pPr>
        <w:pStyle w:val="Akapitzlist"/>
        <w:numPr>
          <w:ilvl w:val="0"/>
          <w:numId w:val="50"/>
        </w:numPr>
        <w:shd w:val="clear" w:color="auto" w:fill="FFFFFF"/>
        <w:spacing w:after="0"/>
        <w:jc w:val="both"/>
        <w:rPr>
          <w:rFonts w:ascii="Cambria" w:eastAsia="Times New Roman" w:hAnsi="Cambria" w:cs="Times New Roman"/>
          <w:i/>
          <w:color w:val="000000"/>
          <w:sz w:val="24"/>
          <w:szCs w:val="24"/>
          <w:lang w:eastAsia="pl-PL"/>
        </w:rPr>
      </w:pPr>
      <w:r w:rsidRPr="00711ED3">
        <w:rPr>
          <w:rFonts w:ascii="Cambria" w:eastAsia="Times New Roman" w:hAnsi="Cambria" w:cs="Times New Roman"/>
          <w:i/>
          <w:color w:val="000000"/>
          <w:sz w:val="24"/>
          <w:szCs w:val="24"/>
          <w:lang w:eastAsia="pl-PL"/>
        </w:rPr>
        <w:t>wykorzystywania majątku PZBS na rzecz członków PZBS, członków organów PZBS lub pracowników PZBS oraz ich Osób Bliskich na zasadach innych niż w stosunku do osób trzecich, chyba że to wykorzystanie bezpośrednio wynika z celu statutowego,</w:t>
      </w:r>
    </w:p>
    <w:p w14:paraId="2BA948A9" w14:textId="77777777" w:rsidR="002945F8" w:rsidRPr="00711ED3" w:rsidRDefault="00A757CC" w:rsidP="002A56C5">
      <w:pPr>
        <w:pStyle w:val="Akapitzlist"/>
        <w:numPr>
          <w:ilvl w:val="0"/>
          <w:numId w:val="50"/>
        </w:numPr>
        <w:shd w:val="clear" w:color="auto" w:fill="FFFFFF"/>
        <w:spacing w:after="0"/>
        <w:jc w:val="both"/>
        <w:rPr>
          <w:rFonts w:ascii="Cambria" w:eastAsia="Times New Roman" w:hAnsi="Cambria" w:cs="Times New Roman"/>
          <w:i/>
          <w:color w:val="000000"/>
          <w:sz w:val="24"/>
          <w:szCs w:val="24"/>
          <w:lang w:eastAsia="pl-PL"/>
        </w:rPr>
      </w:pPr>
      <w:r w:rsidRPr="00711ED3">
        <w:rPr>
          <w:rFonts w:ascii="Cambria" w:eastAsia="Times New Roman" w:hAnsi="Cambria" w:cs="Times New Roman"/>
          <w:i/>
          <w:color w:val="000000"/>
          <w:sz w:val="24"/>
          <w:szCs w:val="24"/>
          <w:lang w:eastAsia="pl-PL"/>
        </w:rPr>
        <w:t>nabywanie towarów lub usług od podmiotów, w których uczestniczą członkowie PZBS, członkowie organów PZBS lub pracownicy PZBS oraz ich Osób Bliskich, na zasadach innych niż w stosunku do osób trzecich lub po cenach wyższych niż rynkowe.</w:t>
      </w:r>
    </w:p>
    <w:p w14:paraId="18555191" w14:textId="77777777" w:rsidR="002945F8" w:rsidRPr="00711ED3" w:rsidRDefault="002945F8" w:rsidP="002A56C5">
      <w:pPr>
        <w:pStyle w:val="Bezodstpw"/>
        <w:spacing w:line="276" w:lineRule="auto"/>
        <w:contextualSpacing/>
        <w:jc w:val="both"/>
        <w:rPr>
          <w:rFonts w:ascii="Cambria" w:hAnsi="Cambria"/>
          <w:i/>
          <w:sz w:val="24"/>
          <w:szCs w:val="24"/>
        </w:rPr>
      </w:pPr>
    </w:p>
    <w:p w14:paraId="1C26D6CF" w14:textId="77777777" w:rsidR="002945F8" w:rsidRPr="00711ED3" w:rsidRDefault="002945F8" w:rsidP="002A56C5">
      <w:pPr>
        <w:pStyle w:val="Bezodstpw"/>
        <w:spacing w:line="276" w:lineRule="auto"/>
        <w:contextualSpacing/>
        <w:jc w:val="both"/>
        <w:rPr>
          <w:rFonts w:ascii="Cambria" w:hAnsi="Cambria"/>
          <w:i/>
          <w:sz w:val="24"/>
          <w:szCs w:val="24"/>
        </w:rPr>
      </w:pPr>
    </w:p>
    <w:p w14:paraId="190B8058"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lastRenderedPageBreak/>
        <w:t>ROZDZIAŁ VIII</w:t>
      </w:r>
    </w:p>
    <w:p w14:paraId="69476BD6" w14:textId="77777777" w:rsidR="002945F8" w:rsidRPr="00711ED3" w:rsidRDefault="002945F8" w:rsidP="002A56C5">
      <w:pPr>
        <w:pStyle w:val="Bezodstpw"/>
        <w:spacing w:line="276" w:lineRule="auto"/>
        <w:contextualSpacing/>
        <w:jc w:val="center"/>
        <w:rPr>
          <w:rFonts w:ascii="Cambria" w:hAnsi="Cambria"/>
          <w:b/>
          <w:i/>
          <w:sz w:val="24"/>
          <w:szCs w:val="24"/>
        </w:rPr>
      </w:pPr>
    </w:p>
    <w:p w14:paraId="7400CF99"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Zmiana statutu i rozwiązanie PZBS</w:t>
      </w:r>
    </w:p>
    <w:p w14:paraId="5E291F22" w14:textId="77777777" w:rsidR="002945F8" w:rsidRPr="00711ED3" w:rsidRDefault="002945F8" w:rsidP="002A56C5">
      <w:pPr>
        <w:pStyle w:val="Bezodstpw"/>
        <w:spacing w:line="276" w:lineRule="auto"/>
        <w:contextualSpacing/>
        <w:jc w:val="both"/>
        <w:rPr>
          <w:rFonts w:ascii="Cambria" w:hAnsi="Cambria"/>
          <w:i/>
          <w:sz w:val="24"/>
          <w:szCs w:val="24"/>
        </w:rPr>
      </w:pPr>
    </w:p>
    <w:p w14:paraId="6A9C539C"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43.</w:t>
      </w:r>
    </w:p>
    <w:p w14:paraId="0A4075F8" w14:textId="77777777" w:rsidR="002945F8" w:rsidRPr="00711ED3" w:rsidRDefault="002945F8" w:rsidP="002A56C5">
      <w:pPr>
        <w:pStyle w:val="Bezodstpw"/>
        <w:spacing w:line="276" w:lineRule="auto"/>
        <w:contextualSpacing/>
        <w:jc w:val="both"/>
        <w:rPr>
          <w:rFonts w:ascii="Cambria" w:hAnsi="Cambria"/>
          <w:i/>
          <w:sz w:val="24"/>
          <w:szCs w:val="24"/>
        </w:rPr>
      </w:pPr>
    </w:p>
    <w:p w14:paraId="65FA6CF4" w14:textId="77777777" w:rsidR="002945F8" w:rsidRPr="00711ED3" w:rsidRDefault="00A757CC" w:rsidP="002A56C5">
      <w:pPr>
        <w:pStyle w:val="Bezodstpw"/>
        <w:numPr>
          <w:ilvl w:val="0"/>
          <w:numId w:val="49"/>
        </w:numPr>
        <w:spacing w:line="276" w:lineRule="auto"/>
        <w:contextualSpacing/>
        <w:jc w:val="both"/>
        <w:rPr>
          <w:rFonts w:ascii="Cambria" w:hAnsi="Cambria"/>
          <w:i/>
          <w:sz w:val="24"/>
          <w:szCs w:val="24"/>
        </w:rPr>
      </w:pPr>
      <w:r w:rsidRPr="00711ED3">
        <w:rPr>
          <w:rFonts w:ascii="Cambria" w:hAnsi="Cambria"/>
          <w:i/>
          <w:sz w:val="24"/>
          <w:szCs w:val="24"/>
        </w:rPr>
        <w:t xml:space="preserve">Zmiana niniejszego </w:t>
      </w:r>
      <w:r w:rsidR="00E4711B" w:rsidRPr="00711ED3">
        <w:rPr>
          <w:rFonts w:ascii="Cambria" w:hAnsi="Cambria"/>
          <w:i/>
          <w:sz w:val="24"/>
          <w:szCs w:val="24"/>
        </w:rPr>
        <w:t xml:space="preserve">Statutu </w:t>
      </w:r>
      <w:r w:rsidRPr="00711ED3">
        <w:rPr>
          <w:rFonts w:ascii="Cambria" w:hAnsi="Cambria"/>
          <w:i/>
          <w:sz w:val="24"/>
          <w:szCs w:val="24"/>
        </w:rPr>
        <w:t>lub przyjęcie nowego statutu wymaga uchwały Zgromadzenia podjętej większością 2/3 głosów w obecności co najmniej 1/2 liczby delegatów.</w:t>
      </w:r>
    </w:p>
    <w:p w14:paraId="5332BFE1" w14:textId="77777777" w:rsidR="002945F8" w:rsidRPr="00711ED3" w:rsidRDefault="00A757CC" w:rsidP="002A56C5">
      <w:pPr>
        <w:pStyle w:val="Bezodstpw"/>
        <w:numPr>
          <w:ilvl w:val="0"/>
          <w:numId w:val="49"/>
        </w:numPr>
        <w:spacing w:line="276" w:lineRule="auto"/>
        <w:contextualSpacing/>
        <w:jc w:val="both"/>
        <w:rPr>
          <w:rFonts w:ascii="Cambria" w:hAnsi="Cambria"/>
          <w:i/>
          <w:sz w:val="24"/>
          <w:szCs w:val="24"/>
        </w:rPr>
      </w:pPr>
      <w:r w:rsidRPr="00711ED3">
        <w:rPr>
          <w:rFonts w:ascii="Cambria" w:hAnsi="Cambria"/>
          <w:i/>
          <w:sz w:val="24"/>
          <w:szCs w:val="24"/>
        </w:rPr>
        <w:t>Uchwałę w sprawie rozwiązania PZBS i przeznaczenia jego majątku podejmuje Zgromadzenie większością 2/3 głosów w obecności co najmniej 1/2 liczby delegatów.</w:t>
      </w:r>
    </w:p>
    <w:p w14:paraId="5CF80283" w14:textId="77777777" w:rsidR="002945F8" w:rsidRPr="00711ED3" w:rsidRDefault="002945F8" w:rsidP="002A56C5">
      <w:pPr>
        <w:pStyle w:val="Bezodstpw"/>
        <w:spacing w:line="276" w:lineRule="auto"/>
        <w:contextualSpacing/>
        <w:jc w:val="both"/>
        <w:rPr>
          <w:rFonts w:ascii="Cambria" w:hAnsi="Cambria"/>
          <w:i/>
          <w:sz w:val="24"/>
          <w:szCs w:val="24"/>
        </w:rPr>
      </w:pPr>
    </w:p>
    <w:p w14:paraId="31854B62" w14:textId="77777777" w:rsidR="002945F8" w:rsidRPr="00711ED3" w:rsidRDefault="002945F8" w:rsidP="002A56C5">
      <w:pPr>
        <w:pStyle w:val="Bezodstpw"/>
        <w:spacing w:line="276" w:lineRule="auto"/>
        <w:contextualSpacing/>
        <w:jc w:val="both"/>
        <w:rPr>
          <w:rFonts w:ascii="Cambria" w:hAnsi="Cambria"/>
          <w:i/>
          <w:sz w:val="24"/>
          <w:szCs w:val="24"/>
        </w:rPr>
      </w:pPr>
    </w:p>
    <w:p w14:paraId="61A9C8BD"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ROZDZIAŁ IX</w:t>
      </w:r>
    </w:p>
    <w:p w14:paraId="4986E834" w14:textId="77777777" w:rsidR="002945F8" w:rsidRPr="00711ED3" w:rsidRDefault="002945F8" w:rsidP="002A56C5">
      <w:pPr>
        <w:pStyle w:val="Bezodstpw"/>
        <w:spacing w:line="276" w:lineRule="auto"/>
        <w:contextualSpacing/>
        <w:jc w:val="center"/>
        <w:rPr>
          <w:rFonts w:ascii="Cambria" w:hAnsi="Cambria"/>
          <w:b/>
          <w:i/>
          <w:sz w:val="24"/>
          <w:szCs w:val="24"/>
        </w:rPr>
      </w:pPr>
    </w:p>
    <w:p w14:paraId="57870228" w14:textId="77777777" w:rsidR="002945F8" w:rsidRPr="00711ED3" w:rsidRDefault="00A757CC" w:rsidP="002A56C5">
      <w:pPr>
        <w:pStyle w:val="Bezodstpw"/>
        <w:spacing w:line="276" w:lineRule="auto"/>
        <w:contextualSpacing/>
        <w:jc w:val="center"/>
        <w:rPr>
          <w:rFonts w:ascii="Cambria" w:hAnsi="Cambria"/>
          <w:b/>
          <w:i/>
          <w:sz w:val="24"/>
          <w:szCs w:val="24"/>
        </w:rPr>
      </w:pPr>
      <w:r w:rsidRPr="00711ED3">
        <w:rPr>
          <w:rFonts w:ascii="Cambria" w:hAnsi="Cambria"/>
          <w:b/>
          <w:i/>
          <w:sz w:val="24"/>
          <w:szCs w:val="24"/>
        </w:rPr>
        <w:t>Postanowienia przejściowe i końcowe</w:t>
      </w:r>
    </w:p>
    <w:p w14:paraId="716AAE9E" w14:textId="77777777" w:rsidR="002945F8" w:rsidRPr="00711ED3" w:rsidRDefault="002945F8" w:rsidP="002A56C5">
      <w:pPr>
        <w:pStyle w:val="Bezodstpw"/>
        <w:spacing w:line="276" w:lineRule="auto"/>
        <w:contextualSpacing/>
        <w:jc w:val="both"/>
        <w:rPr>
          <w:rFonts w:ascii="Cambria" w:hAnsi="Cambria"/>
          <w:i/>
          <w:sz w:val="24"/>
          <w:szCs w:val="24"/>
        </w:rPr>
      </w:pPr>
    </w:p>
    <w:p w14:paraId="24B9C76E" w14:textId="77777777" w:rsidR="002945F8" w:rsidRPr="00711ED3" w:rsidRDefault="00A757CC" w:rsidP="002A56C5">
      <w:pPr>
        <w:pStyle w:val="Bezodstpw"/>
        <w:spacing w:line="276" w:lineRule="auto"/>
        <w:contextualSpacing/>
        <w:jc w:val="center"/>
        <w:rPr>
          <w:rFonts w:ascii="Cambria" w:hAnsi="Cambria"/>
          <w:i/>
          <w:sz w:val="24"/>
          <w:szCs w:val="24"/>
        </w:rPr>
      </w:pPr>
      <w:r w:rsidRPr="00711ED3">
        <w:rPr>
          <w:rFonts w:ascii="Cambria" w:hAnsi="Cambria"/>
          <w:i/>
          <w:sz w:val="24"/>
          <w:szCs w:val="24"/>
        </w:rPr>
        <w:t>§ 44.</w:t>
      </w:r>
    </w:p>
    <w:p w14:paraId="06248D53" w14:textId="77777777" w:rsidR="002945F8" w:rsidRPr="00711ED3" w:rsidRDefault="002945F8" w:rsidP="002A56C5">
      <w:pPr>
        <w:pStyle w:val="Bezodstpw"/>
        <w:spacing w:line="276" w:lineRule="auto"/>
        <w:contextualSpacing/>
        <w:jc w:val="both"/>
        <w:rPr>
          <w:rFonts w:ascii="Cambria" w:hAnsi="Cambria"/>
          <w:i/>
          <w:sz w:val="24"/>
          <w:szCs w:val="24"/>
        </w:rPr>
      </w:pPr>
    </w:p>
    <w:p w14:paraId="434E4BC5" w14:textId="77777777" w:rsidR="002945F8" w:rsidRPr="00711ED3" w:rsidRDefault="00A757CC" w:rsidP="002A56C5">
      <w:pPr>
        <w:pStyle w:val="Bezodstpw"/>
        <w:numPr>
          <w:ilvl w:val="0"/>
          <w:numId w:val="56"/>
        </w:numPr>
        <w:spacing w:line="276" w:lineRule="auto"/>
        <w:contextualSpacing/>
        <w:jc w:val="both"/>
        <w:rPr>
          <w:rFonts w:ascii="Cambria" w:hAnsi="Cambria"/>
          <w:i/>
          <w:sz w:val="24"/>
          <w:szCs w:val="24"/>
        </w:rPr>
      </w:pPr>
      <w:r w:rsidRPr="00711ED3">
        <w:rPr>
          <w:rFonts w:ascii="Cambria" w:hAnsi="Cambria"/>
          <w:i/>
          <w:sz w:val="24"/>
          <w:szCs w:val="24"/>
        </w:rPr>
        <w:t xml:space="preserve">Kadencja Komisji Rewizyjnej PZBS trwająca w dniu wejścia w życie </w:t>
      </w:r>
      <w:r w:rsidR="002A56C5" w:rsidRPr="00711ED3">
        <w:rPr>
          <w:rFonts w:ascii="Cambria" w:hAnsi="Cambria"/>
          <w:i/>
          <w:sz w:val="24"/>
          <w:szCs w:val="24"/>
        </w:rPr>
        <w:t xml:space="preserve">Statutu </w:t>
      </w:r>
      <w:r w:rsidRPr="00711ED3">
        <w:rPr>
          <w:rFonts w:ascii="Cambria" w:hAnsi="Cambria"/>
          <w:i/>
          <w:sz w:val="24"/>
          <w:szCs w:val="24"/>
        </w:rPr>
        <w:t>kończy się wraz z końcem kadencji Zarządu Głównego PZBS trwającej w dniu wejścia w</w:t>
      </w:r>
      <w:r w:rsidR="00D91560" w:rsidRPr="00711ED3">
        <w:rPr>
          <w:rFonts w:ascii="Cambria" w:hAnsi="Cambria"/>
          <w:i/>
          <w:sz w:val="24"/>
          <w:szCs w:val="24"/>
        </w:rPr>
        <w:t> </w:t>
      </w:r>
      <w:r w:rsidRPr="00711ED3">
        <w:rPr>
          <w:rFonts w:ascii="Cambria" w:hAnsi="Cambria"/>
          <w:i/>
          <w:sz w:val="24"/>
          <w:szCs w:val="24"/>
        </w:rPr>
        <w:t xml:space="preserve">życie </w:t>
      </w:r>
      <w:r w:rsidR="002A56C5" w:rsidRPr="00711ED3">
        <w:rPr>
          <w:rFonts w:ascii="Cambria" w:hAnsi="Cambria"/>
          <w:i/>
          <w:sz w:val="24"/>
          <w:szCs w:val="24"/>
        </w:rPr>
        <w:t>Statutu</w:t>
      </w:r>
      <w:r w:rsidRPr="00711ED3">
        <w:rPr>
          <w:rFonts w:ascii="Cambria" w:hAnsi="Cambria"/>
          <w:i/>
          <w:sz w:val="24"/>
          <w:szCs w:val="24"/>
        </w:rPr>
        <w:t>. W roku kalendarzowym, w</w:t>
      </w:r>
      <w:r w:rsidR="00FF1C83" w:rsidRPr="00711ED3">
        <w:rPr>
          <w:rFonts w:ascii="Cambria" w:hAnsi="Cambria"/>
          <w:i/>
          <w:sz w:val="24"/>
          <w:szCs w:val="24"/>
        </w:rPr>
        <w:t> </w:t>
      </w:r>
      <w:r w:rsidRPr="00711ED3">
        <w:rPr>
          <w:rFonts w:ascii="Cambria" w:hAnsi="Cambria"/>
          <w:i/>
          <w:sz w:val="24"/>
          <w:szCs w:val="24"/>
        </w:rPr>
        <w:t xml:space="preserve">którym kończy się kadencja Zarządu PZBS trwająca w dniu wejścia w życie </w:t>
      </w:r>
      <w:r w:rsidR="00E176C8" w:rsidRPr="00711ED3">
        <w:rPr>
          <w:rFonts w:ascii="Cambria" w:hAnsi="Cambria"/>
          <w:i/>
          <w:sz w:val="24"/>
          <w:szCs w:val="24"/>
        </w:rPr>
        <w:t>S</w:t>
      </w:r>
      <w:r w:rsidRPr="00711ED3">
        <w:rPr>
          <w:rFonts w:ascii="Cambria" w:hAnsi="Cambria"/>
          <w:i/>
          <w:sz w:val="24"/>
          <w:szCs w:val="24"/>
        </w:rPr>
        <w:t>tatutu zwołuje się Zgromadzenie sprawozdawczo-wyborcze.</w:t>
      </w:r>
    </w:p>
    <w:p w14:paraId="5DB3551F" w14:textId="77777777" w:rsidR="00B4424B" w:rsidRPr="00711ED3" w:rsidRDefault="00B4424B" w:rsidP="002A56C5">
      <w:pPr>
        <w:pStyle w:val="Bezodstpw"/>
        <w:numPr>
          <w:ilvl w:val="0"/>
          <w:numId w:val="56"/>
        </w:numPr>
        <w:spacing w:line="276" w:lineRule="auto"/>
        <w:contextualSpacing/>
        <w:jc w:val="both"/>
        <w:rPr>
          <w:rFonts w:ascii="Cambria" w:hAnsi="Cambria"/>
          <w:i/>
          <w:sz w:val="24"/>
          <w:szCs w:val="24"/>
        </w:rPr>
      </w:pPr>
      <w:r w:rsidRPr="00711ED3">
        <w:rPr>
          <w:rFonts w:ascii="Cambria" w:hAnsi="Cambria"/>
          <w:i/>
          <w:sz w:val="24"/>
          <w:szCs w:val="24"/>
        </w:rPr>
        <w:t>Zarząd Główny PZBS, którego kadencja trwa w dniu wejścia w życie Statutu, jest obowiązany do dostosowania swojej struktury wewnętrznej do postanowień Statutu w terminie 3 miesięcy od dnia jego wejścia w życie.</w:t>
      </w:r>
    </w:p>
    <w:p w14:paraId="43D56B1E" w14:textId="77777777" w:rsidR="002945F8" w:rsidRPr="00711ED3" w:rsidRDefault="002945F8" w:rsidP="002A56C5">
      <w:pPr>
        <w:pStyle w:val="Bezodstpw"/>
        <w:spacing w:line="276" w:lineRule="auto"/>
        <w:contextualSpacing/>
        <w:jc w:val="both"/>
        <w:rPr>
          <w:rFonts w:ascii="Cambria" w:hAnsi="Cambria"/>
          <w:i/>
          <w:sz w:val="24"/>
          <w:szCs w:val="24"/>
        </w:rPr>
      </w:pPr>
    </w:p>
    <w:p w14:paraId="6D7B241B" w14:textId="05537A71" w:rsidR="002945F8" w:rsidRPr="00711ED3" w:rsidRDefault="003843F1" w:rsidP="002A56C5">
      <w:pPr>
        <w:pStyle w:val="Bezodstpw"/>
        <w:spacing w:line="276" w:lineRule="auto"/>
        <w:contextualSpacing/>
        <w:jc w:val="center"/>
        <w:rPr>
          <w:rFonts w:ascii="Cambria" w:hAnsi="Cambria"/>
          <w:i/>
          <w:sz w:val="24"/>
          <w:szCs w:val="24"/>
        </w:rPr>
      </w:pPr>
      <w:r>
        <w:rPr>
          <w:rFonts w:ascii="Cambria" w:hAnsi="Cambria"/>
          <w:i/>
          <w:sz w:val="24"/>
          <w:szCs w:val="24"/>
        </w:rPr>
        <w:t>§ 45</w:t>
      </w:r>
      <w:r w:rsidR="00A757CC" w:rsidRPr="00711ED3">
        <w:rPr>
          <w:rFonts w:ascii="Cambria" w:hAnsi="Cambria"/>
          <w:i/>
          <w:sz w:val="24"/>
          <w:szCs w:val="24"/>
        </w:rPr>
        <w:t>.</w:t>
      </w:r>
    </w:p>
    <w:p w14:paraId="28250138" w14:textId="77777777" w:rsidR="002945F8" w:rsidRPr="00711ED3" w:rsidRDefault="002945F8" w:rsidP="002A56C5">
      <w:pPr>
        <w:pStyle w:val="Bezodstpw"/>
        <w:spacing w:line="276" w:lineRule="auto"/>
        <w:contextualSpacing/>
        <w:jc w:val="both"/>
        <w:rPr>
          <w:rFonts w:ascii="Cambria" w:hAnsi="Cambria"/>
          <w:i/>
          <w:sz w:val="24"/>
          <w:szCs w:val="24"/>
        </w:rPr>
      </w:pPr>
    </w:p>
    <w:p w14:paraId="2EAC79EA" w14:textId="77777777" w:rsidR="002945F8" w:rsidRPr="00711ED3" w:rsidRDefault="00A757CC" w:rsidP="002A56C5">
      <w:pPr>
        <w:pStyle w:val="Bezodstpw"/>
        <w:spacing w:line="276" w:lineRule="auto"/>
        <w:contextualSpacing/>
        <w:jc w:val="both"/>
        <w:rPr>
          <w:rFonts w:ascii="Cambria" w:hAnsi="Cambria"/>
          <w:i/>
          <w:sz w:val="24"/>
          <w:szCs w:val="24"/>
        </w:rPr>
      </w:pPr>
      <w:r w:rsidRPr="00711ED3">
        <w:rPr>
          <w:rFonts w:ascii="Cambria" w:hAnsi="Cambria"/>
          <w:i/>
          <w:sz w:val="24"/>
          <w:szCs w:val="24"/>
        </w:rPr>
        <w:t xml:space="preserve">Członkowie PZBS mają obowiązek dostosowania swoich przepisów wewnętrznych do postanowień niniejszego </w:t>
      </w:r>
      <w:r w:rsidR="00E4711B" w:rsidRPr="00711ED3">
        <w:rPr>
          <w:rFonts w:ascii="Cambria" w:hAnsi="Cambria"/>
          <w:i/>
          <w:sz w:val="24"/>
          <w:szCs w:val="24"/>
        </w:rPr>
        <w:t xml:space="preserve">Statutu </w:t>
      </w:r>
      <w:r w:rsidRPr="00711ED3">
        <w:rPr>
          <w:rFonts w:ascii="Cambria" w:hAnsi="Cambria"/>
          <w:i/>
          <w:sz w:val="24"/>
          <w:szCs w:val="24"/>
        </w:rPr>
        <w:t xml:space="preserve">w terminie 6 miesięcy od dnia wejścia w życie </w:t>
      </w:r>
      <w:r w:rsidR="00E4711B" w:rsidRPr="00711ED3">
        <w:rPr>
          <w:rFonts w:ascii="Cambria" w:hAnsi="Cambria"/>
          <w:i/>
          <w:sz w:val="24"/>
          <w:szCs w:val="24"/>
        </w:rPr>
        <w:t>Statutu</w:t>
      </w:r>
      <w:r w:rsidRPr="00711ED3">
        <w:rPr>
          <w:rFonts w:ascii="Cambria" w:hAnsi="Cambria"/>
          <w:i/>
          <w:sz w:val="24"/>
          <w:szCs w:val="24"/>
        </w:rPr>
        <w:t>.</w:t>
      </w:r>
    </w:p>
    <w:p w14:paraId="4A4A8B0A" w14:textId="77777777" w:rsidR="00E65CD4" w:rsidRDefault="00E65CD4" w:rsidP="00E65CD4">
      <w:pPr>
        <w:pStyle w:val="Bezodstpw"/>
        <w:spacing w:line="276" w:lineRule="auto"/>
        <w:contextualSpacing/>
        <w:jc w:val="both"/>
        <w:rPr>
          <w:rFonts w:ascii="Cambria" w:hAnsi="Cambria"/>
          <w:sz w:val="24"/>
          <w:szCs w:val="24"/>
        </w:rPr>
      </w:pPr>
    </w:p>
    <w:p w14:paraId="2A9E3032" w14:textId="05166C32" w:rsidR="00711ED3" w:rsidRPr="00711ED3" w:rsidRDefault="00711ED3" w:rsidP="00711ED3">
      <w:pPr>
        <w:pStyle w:val="Bezodstpw"/>
        <w:spacing w:line="276" w:lineRule="auto"/>
        <w:contextualSpacing/>
        <w:jc w:val="center"/>
        <w:rPr>
          <w:rFonts w:ascii="Cambria" w:hAnsi="Cambria"/>
          <w:b/>
          <w:sz w:val="28"/>
          <w:szCs w:val="24"/>
        </w:rPr>
      </w:pPr>
      <w:r w:rsidRPr="00711ED3">
        <w:rPr>
          <w:rFonts w:ascii="Cambria" w:hAnsi="Cambria"/>
          <w:b/>
          <w:sz w:val="28"/>
          <w:szCs w:val="24"/>
        </w:rPr>
        <w:t>§ 2.</w:t>
      </w:r>
    </w:p>
    <w:p w14:paraId="11ABC0F7" w14:textId="77777777" w:rsidR="00711ED3" w:rsidRDefault="00711ED3" w:rsidP="00711ED3">
      <w:pPr>
        <w:pStyle w:val="Bezodstpw"/>
        <w:spacing w:line="276" w:lineRule="auto"/>
        <w:contextualSpacing/>
        <w:jc w:val="center"/>
        <w:rPr>
          <w:rFonts w:ascii="Cambria" w:hAnsi="Cambria"/>
          <w:sz w:val="24"/>
          <w:szCs w:val="24"/>
        </w:rPr>
      </w:pPr>
    </w:p>
    <w:p w14:paraId="549BE9D4" w14:textId="65780280" w:rsidR="00711ED3" w:rsidRDefault="00D54513" w:rsidP="00711ED3">
      <w:pPr>
        <w:pStyle w:val="Bezodstpw"/>
        <w:spacing w:line="276" w:lineRule="auto"/>
        <w:contextualSpacing/>
        <w:jc w:val="both"/>
        <w:rPr>
          <w:rFonts w:ascii="Cambria" w:hAnsi="Cambria"/>
          <w:sz w:val="24"/>
          <w:szCs w:val="24"/>
        </w:rPr>
      </w:pPr>
      <w:r w:rsidRPr="00D54513">
        <w:rPr>
          <w:rFonts w:ascii="Cambria" w:hAnsi="Cambria"/>
          <w:sz w:val="24"/>
          <w:szCs w:val="24"/>
        </w:rPr>
        <w:t>Walne Zgromadzenie Delegatów PZBS przyjmuje niniejszą uchwałę w celu dostosowania</w:t>
      </w:r>
      <w:r w:rsidR="008E4EF6">
        <w:rPr>
          <w:rFonts w:ascii="Cambria" w:hAnsi="Cambria"/>
          <w:sz w:val="24"/>
          <w:szCs w:val="24"/>
        </w:rPr>
        <w:t xml:space="preserve"> Statutu PZBS</w:t>
      </w:r>
      <w:r w:rsidRPr="00D54513">
        <w:rPr>
          <w:rFonts w:ascii="Cambria" w:hAnsi="Cambria"/>
          <w:sz w:val="24"/>
          <w:szCs w:val="24"/>
        </w:rPr>
        <w:t xml:space="preserve"> do przepisów obowiązującego prawa, w szczególności ustawy o sporcie.</w:t>
      </w:r>
    </w:p>
    <w:p w14:paraId="3332A70B" w14:textId="77777777" w:rsidR="00D54513" w:rsidRDefault="00D54513" w:rsidP="00711ED3">
      <w:pPr>
        <w:pStyle w:val="Bezodstpw"/>
        <w:spacing w:line="276" w:lineRule="auto"/>
        <w:contextualSpacing/>
        <w:jc w:val="both"/>
        <w:rPr>
          <w:rFonts w:ascii="Cambria" w:hAnsi="Cambria"/>
          <w:sz w:val="24"/>
          <w:szCs w:val="24"/>
        </w:rPr>
      </w:pPr>
    </w:p>
    <w:p w14:paraId="07CD8BE7" w14:textId="0F3D0C74" w:rsidR="00D54513" w:rsidRPr="00711ED3" w:rsidRDefault="00D54513" w:rsidP="00D54513">
      <w:pPr>
        <w:pStyle w:val="Bezodstpw"/>
        <w:spacing w:line="276" w:lineRule="auto"/>
        <w:contextualSpacing/>
        <w:jc w:val="center"/>
        <w:rPr>
          <w:rFonts w:ascii="Cambria" w:hAnsi="Cambria"/>
          <w:b/>
          <w:sz w:val="28"/>
          <w:szCs w:val="24"/>
        </w:rPr>
      </w:pPr>
      <w:r w:rsidRPr="00711ED3">
        <w:rPr>
          <w:rFonts w:ascii="Cambria" w:hAnsi="Cambria"/>
          <w:b/>
          <w:sz w:val="28"/>
          <w:szCs w:val="24"/>
        </w:rPr>
        <w:t xml:space="preserve">§ </w:t>
      </w:r>
      <w:r>
        <w:rPr>
          <w:rFonts w:ascii="Cambria" w:hAnsi="Cambria"/>
          <w:b/>
          <w:sz w:val="28"/>
          <w:szCs w:val="24"/>
        </w:rPr>
        <w:t>3</w:t>
      </w:r>
      <w:r w:rsidRPr="00711ED3">
        <w:rPr>
          <w:rFonts w:ascii="Cambria" w:hAnsi="Cambria"/>
          <w:b/>
          <w:sz w:val="28"/>
          <w:szCs w:val="24"/>
        </w:rPr>
        <w:t>.</w:t>
      </w:r>
    </w:p>
    <w:p w14:paraId="737CD0FE" w14:textId="77777777" w:rsidR="00D54513" w:rsidRDefault="00D54513" w:rsidP="00D54513">
      <w:pPr>
        <w:pStyle w:val="Bezodstpw"/>
        <w:spacing w:line="276" w:lineRule="auto"/>
        <w:contextualSpacing/>
        <w:jc w:val="center"/>
        <w:rPr>
          <w:rFonts w:ascii="Cambria" w:hAnsi="Cambria"/>
          <w:sz w:val="24"/>
          <w:szCs w:val="24"/>
        </w:rPr>
      </w:pPr>
    </w:p>
    <w:p w14:paraId="384540DF" w14:textId="66EF5980" w:rsidR="00D54513" w:rsidRDefault="00822B63" w:rsidP="00D54513">
      <w:pPr>
        <w:pStyle w:val="Bezodstpw"/>
        <w:spacing w:line="276" w:lineRule="auto"/>
        <w:contextualSpacing/>
        <w:jc w:val="both"/>
        <w:rPr>
          <w:rFonts w:ascii="Cambria" w:hAnsi="Cambria"/>
          <w:sz w:val="24"/>
          <w:szCs w:val="24"/>
        </w:rPr>
      </w:pPr>
      <w:r w:rsidRPr="00822B63">
        <w:rPr>
          <w:rFonts w:ascii="Cambria" w:hAnsi="Cambria"/>
          <w:sz w:val="24"/>
          <w:szCs w:val="24"/>
        </w:rPr>
        <w:t>Uchwała wchodzi w życie z dniem zarejestrowania nowego Statutu PZBS, o którym mowa w § 1, przez sąd rejestrowy</w:t>
      </w:r>
      <w:r w:rsidR="00D54513">
        <w:rPr>
          <w:rFonts w:ascii="Cambria" w:hAnsi="Cambria"/>
          <w:sz w:val="24"/>
          <w:szCs w:val="24"/>
        </w:rPr>
        <w:t>.</w:t>
      </w:r>
    </w:p>
    <w:p w14:paraId="36661062" w14:textId="77777777" w:rsidR="00D807D4" w:rsidRDefault="00D807D4" w:rsidP="00D807D4">
      <w:pPr>
        <w:pStyle w:val="Bezodstpw"/>
        <w:spacing w:line="276" w:lineRule="auto"/>
        <w:contextualSpacing/>
        <w:rPr>
          <w:rFonts w:ascii="Cambria" w:hAnsi="Cambria"/>
          <w:sz w:val="24"/>
          <w:szCs w:val="24"/>
        </w:rPr>
      </w:pPr>
    </w:p>
    <w:sectPr w:rsidR="00D807D4" w:rsidSect="008F427C">
      <w:headerReference w:type="default" r:id="rId10"/>
      <w:footerReference w:type="default" r:id="rId11"/>
      <w:pgSz w:w="11906" w:h="16838"/>
      <w:pgMar w:top="1417" w:right="1417" w:bottom="1417" w:left="1417" w:header="0" w:footer="708" w:gutter="0"/>
      <w:cols w:space="708"/>
      <w:formProt w:val="0"/>
      <w:docGrid w:linePitch="36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6829B" w14:textId="77777777" w:rsidR="00EA5ED6" w:rsidRDefault="00EA5ED6">
      <w:pPr>
        <w:spacing w:after="0" w:line="240" w:lineRule="auto"/>
      </w:pPr>
      <w:r>
        <w:separator/>
      </w:r>
    </w:p>
  </w:endnote>
  <w:endnote w:type="continuationSeparator" w:id="0">
    <w:p w14:paraId="29F3C6CC" w14:textId="77777777" w:rsidR="00EA5ED6" w:rsidRDefault="00EA5ED6">
      <w:pPr>
        <w:spacing w:after="0" w:line="240" w:lineRule="auto"/>
      </w:pPr>
      <w:r>
        <w:continuationSeparator/>
      </w:r>
    </w:p>
  </w:endnote>
  <w:endnote w:type="continuationNotice" w:id="1">
    <w:p w14:paraId="0FBE0D55" w14:textId="77777777" w:rsidR="00EA5ED6" w:rsidRDefault="00EA5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BF2D" w14:textId="77777777" w:rsidR="00CD6365" w:rsidRDefault="00CD6365">
    <w:pPr>
      <w:pStyle w:val="Stopka"/>
      <w:jc w:val="center"/>
    </w:pPr>
    <w:r>
      <w:fldChar w:fldCharType="begin"/>
    </w:r>
    <w:r>
      <w:instrText>PAGE</w:instrText>
    </w:r>
    <w:r>
      <w:fldChar w:fldCharType="separate"/>
    </w:r>
    <w:r w:rsidR="00353BF8">
      <w:rPr>
        <w:noProof/>
      </w:rPr>
      <w:t>2</w:t>
    </w:r>
    <w:r>
      <w:rPr>
        <w:noProof/>
      </w:rPr>
      <w:fldChar w:fldCharType="end"/>
    </w:r>
  </w:p>
  <w:p w14:paraId="5F15F3D8" w14:textId="77777777" w:rsidR="00CD6365" w:rsidRDefault="00CD63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9FF9" w14:textId="77777777" w:rsidR="00EA5ED6" w:rsidRDefault="00EA5ED6">
      <w:pPr>
        <w:spacing w:after="0" w:line="240" w:lineRule="auto"/>
      </w:pPr>
      <w:r>
        <w:separator/>
      </w:r>
    </w:p>
  </w:footnote>
  <w:footnote w:type="continuationSeparator" w:id="0">
    <w:p w14:paraId="3B49DF69" w14:textId="77777777" w:rsidR="00EA5ED6" w:rsidRDefault="00EA5ED6">
      <w:pPr>
        <w:spacing w:after="0" w:line="240" w:lineRule="auto"/>
      </w:pPr>
      <w:r>
        <w:continuationSeparator/>
      </w:r>
    </w:p>
  </w:footnote>
  <w:footnote w:type="continuationNotice" w:id="1">
    <w:p w14:paraId="283C4568" w14:textId="77777777" w:rsidR="00EA5ED6" w:rsidRDefault="00EA5E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BD11" w14:textId="77777777" w:rsidR="009C7E39" w:rsidRDefault="009C7E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94B"/>
    <w:multiLevelType w:val="multilevel"/>
    <w:tmpl w:val="5E58E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EF0E49"/>
    <w:multiLevelType w:val="multilevel"/>
    <w:tmpl w:val="80C2FF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723FB9"/>
    <w:multiLevelType w:val="multilevel"/>
    <w:tmpl w:val="A74A4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6055E5"/>
    <w:multiLevelType w:val="multilevel"/>
    <w:tmpl w:val="D24C2B2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6620BD0"/>
    <w:multiLevelType w:val="multilevel"/>
    <w:tmpl w:val="A9B64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645889"/>
    <w:multiLevelType w:val="multilevel"/>
    <w:tmpl w:val="7674D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6D062C"/>
    <w:multiLevelType w:val="multilevel"/>
    <w:tmpl w:val="EE7CC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C043A8"/>
    <w:multiLevelType w:val="multilevel"/>
    <w:tmpl w:val="A96AD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CA754A"/>
    <w:multiLevelType w:val="multilevel"/>
    <w:tmpl w:val="D2187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3F7024"/>
    <w:multiLevelType w:val="multilevel"/>
    <w:tmpl w:val="E11A5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1026DD"/>
    <w:multiLevelType w:val="multilevel"/>
    <w:tmpl w:val="4D80B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FDE5D2E"/>
    <w:multiLevelType w:val="hybridMultilevel"/>
    <w:tmpl w:val="41A276D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EE2B3C"/>
    <w:multiLevelType w:val="multilevel"/>
    <w:tmpl w:val="C96EF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20F710A"/>
    <w:multiLevelType w:val="multilevel"/>
    <w:tmpl w:val="CEE60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87F7175"/>
    <w:multiLevelType w:val="multilevel"/>
    <w:tmpl w:val="ADB45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A27AB9"/>
    <w:multiLevelType w:val="multilevel"/>
    <w:tmpl w:val="AB707992"/>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6">
    <w:nsid w:val="22AB3A69"/>
    <w:multiLevelType w:val="multilevel"/>
    <w:tmpl w:val="261EB8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9C2341B"/>
    <w:multiLevelType w:val="multilevel"/>
    <w:tmpl w:val="4508B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F12F79"/>
    <w:multiLevelType w:val="multilevel"/>
    <w:tmpl w:val="C06A2B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2D3279"/>
    <w:multiLevelType w:val="multilevel"/>
    <w:tmpl w:val="F168C164"/>
    <w:lvl w:ilvl="0">
      <w:start w:val="1"/>
      <w:numFmt w:val="bullet"/>
      <w:lvlText w:val="‒"/>
      <w:lvlJc w:val="left"/>
      <w:pPr>
        <w:ind w:left="1440" w:hanging="720"/>
      </w:pPr>
      <w:rPr>
        <w:rFonts w:ascii="Arial" w:hAnsi="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F963D2A"/>
    <w:multiLevelType w:val="multilevel"/>
    <w:tmpl w:val="86E234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86520E"/>
    <w:multiLevelType w:val="multilevel"/>
    <w:tmpl w:val="504E43F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6DC51C7"/>
    <w:multiLevelType w:val="multilevel"/>
    <w:tmpl w:val="2850E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F32210"/>
    <w:multiLevelType w:val="multilevel"/>
    <w:tmpl w:val="DE864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91C21D0"/>
    <w:multiLevelType w:val="multilevel"/>
    <w:tmpl w:val="AAA62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850A1D"/>
    <w:multiLevelType w:val="multilevel"/>
    <w:tmpl w:val="0A20D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EDC36DA"/>
    <w:multiLevelType w:val="multilevel"/>
    <w:tmpl w:val="F81AB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3F06AD"/>
    <w:multiLevelType w:val="multilevel"/>
    <w:tmpl w:val="94446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A313E7"/>
    <w:multiLevelType w:val="multilevel"/>
    <w:tmpl w:val="7CA8D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12C75B3"/>
    <w:multiLevelType w:val="multilevel"/>
    <w:tmpl w:val="40902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A64ACE"/>
    <w:multiLevelType w:val="multilevel"/>
    <w:tmpl w:val="F50C7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7153495"/>
    <w:multiLevelType w:val="multilevel"/>
    <w:tmpl w:val="E16C7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7DD22D5"/>
    <w:multiLevelType w:val="multilevel"/>
    <w:tmpl w:val="E50C7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842A72"/>
    <w:multiLevelType w:val="multilevel"/>
    <w:tmpl w:val="4A3C6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8E709E7"/>
    <w:multiLevelType w:val="multilevel"/>
    <w:tmpl w:val="07606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9160E53"/>
    <w:multiLevelType w:val="multilevel"/>
    <w:tmpl w:val="68A01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99347B9"/>
    <w:multiLevelType w:val="multilevel"/>
    <w:tmpl w:val="806086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nsid w:val="4AFF60E7"/>
    <w:multiLevelType w:val="multilevel"/>
    <w:tmpl w:val="90E4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0993945"/>
    <w:multiLevelType w:val="multilevel"/>
    <w:tmpl w:val="9EC69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10857FF"/>
    <w:multiLevelType w:val="multilevel"/>
    <w:tmpl w:val="472823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51A3141F"/>
    <w:multiLevelType w:val="multilevel"/>
    <w:tmpl w:val="2FD8C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388558F"/>
    <w:multiLevelType w:val="multilevel"/>
    <w:tmpl w:val="19228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4173994"/>
    <w:multiLevelType w:val="multilevel"/>
    <w:tmpl w:val="652A90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563872CA"/>
    <w:multiLevelType w:val="multilevel"/>
    <w:tmpl w:val="1F6A6E1C"/>
    <w:lvl w:ilvl="0">
      <w:start w:val="1"/>
      <w:numFmt w:val="bullet"/>
      <w:lvlText w:val="‒"/>
      <w:lvlJc w:val="left"/>
      <w:pPr>
        <w:ind w:left="1440" w:hanging="720"/>
      </w:pPr>
      <w:rPr>
        <w:rFonts w:ascii="Arial" w:hAnsi="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56B63DE9"/>
    <w:multiLevelType w:val="multilevel"/>
    <w:tmpl w:val="BD18B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75236B6"/>
    <w:multiLevelType w:val="multilevel"/>
    <w:tmpl w:val="4DE26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9986D9D"/>
    <w:multiLevelType w:val="multilevel"/>
    <w:tmpl w:val="C5DAE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E006E55"/>
    <w:multiLevelType w:val="multilevel"/>
    <w:tmpl w:val="17DA5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E983A3F"/>
    <w:multiLevelType w:val="multilevel"/>
    <w:tmpl w:val="219CB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030E38"/>
    <w:multiLevelType w:val="multilevel"/>
    <w:tmpl w:val="34565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15B3CB3"/>
    <w:multiLevelType w:val="multilevel"/>
    <w:tmpl w:val="E41A3E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621D4FF0"/>
    <w:multiLevelType w:val="multilevel"/>
    <w:tmpl w:val="DBEC849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2">
    <w:nsid w:val="641F3D28"/>
    <w:multiLevelType w:val="multilevel"/>
    <w:tmpl w:val="B1F8EE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43C2F49"/>
    <w:multiLevelType w:val="hybridMultilevel"/>
    <w:tmpl w:val="9246EC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EB691B"/>
    <w:multiLevelType w:val="multilevel"/>
    <w:tmpl w:val="E8CEB8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9BC1148"/>
    <w:multiLevelType w:val="multilevel"/>
    <w:tmpl w:val="408EF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F2F208C"/>
    <w:multiLevelType w:val="multilevel"/>
    <w:tmpl w:val="8E421728"/>
    <w:lvl w:ilvl="0">
      <w:start w:val="1"/>
      <w:numFmt w:val="bullet"/>
      <w:lvlText w:val="‒"/>
      <w:lvlJc w:val="left"/>
      <w:pPr>
        <w:ind w:left="1440" w:hanging="720"/>
      </w:pPr>
      <w:rPr>
        <w:rFonts w:ascii="Arial" w:hAnsi="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6F31794D"/>
    <w:multiLevelType w:val="multilevel"/>
    <w:tmpl w:val="902C4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8203AB"/>
    <w:multiLevelType w:val="multilevel"/>
    <w:tmpl w:val="CAEE9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1FA6332"/>
    <w:multiLevelType w:val="multilevel"/>
    <w:tmpl w:val="8F3A12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38B7B45"/>
    <w:multiLevelType w:val="multilevel"/>
    <w:tmpl w:val="D15676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79F501C2"/>
    <w:multiLevelType w:val="multilevel"/>
    <w:tmpl w:val="6FE4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9F63053"/>
    <w:multiLevelType w:val="multilevel"/>
    <w:tmpl w:val="25A0E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B460494"/>
    <w:multiLevelType w:val="multilevel"/>
    <w:tmpl w:val="C3D67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CBE54D2"/>
    <w:multiLevelType w:val="multilevel"/>
    <w:tmpl w:val="A8CC1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E427354"/>
    <w:multiLevelType w:val="multilevel"/>
    <w:tmpl w:val="46080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F7F77B4"/>
    <w:multiLevelType w:val="multilevel"/>
    <w:tmpl w:val="297A8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34"/>
  </w:num>
  <w:num w:numId="3">
    <w:abstractNumId w:val="7"/>
  </w:num>
  <w:num w:numId="4">
    <w:abstractNumId w:val="32"/>
  </w:num>
  <w:num w:numId="5">
    <w:abstractNumId w:val="16"/>
  </w:num>
  <w:num w:numId="6">
    <w:abstractNumId w:val="39"/>
  </w:num>
  <w:num w:numId="7">
    <w:abstractNumId w:val="54"/>
  </w:num>
  <w:num w:numId="8">
    <w:abstractNumId w:val="42"/>
  </w:num>
  <w:num w:numId="9">
    <w:abstractNumId w:val="21"/>
  </w:num>
  <w:num w:numId="10">
    <w:abstractNumId w:val="50"/>
  </w:num>
  <w:num w:numId="11">
    <w:abstractNumId w:val="66"/>
  </w:num>
  <w:num w:numId="12">
    <w:abstractNumId w:val="46"/>
  </w:num>
  <w:num w:numId="13">
    <w:abstractNumId w:val="0"/>
  </w:num>
  <w:num w:numId="14">
    <w:abstractNumId w:val="8"/>
  </w:num>
  <w:num w:numId="15">
    <w:abstractNumId w:val="26"/>
  </w:num>
  <w:num w:numId="16">
    <w:abstractNumId w:val="37"/>
  </w:num>
  <w:num w:numId="17">
    <w:abstractNumId w:val="18"/>
  </w:num>
  <w:num w:numId="18">
    <w:abstractNumId w:val="61"/>
  </w:num>
  <w:num w:numId="19">
    <w:abstractNumId w:val="12"/>
  </w:num>
  <w:num w:numId="20">
    <w:abstractNumId w:val="27"/>
  </w:num>
  <w:num w:numId="21">
    <w:abstractNumId w:val="5"/>
  </w:num>
  <w:num w:numId="22">
    <w:abstractNumId w:val="41"/>
  </w:num>
  <w:num w:numId="23">
    <w:abstractNumId w:val="49"/>
  </w:num>
  <w:num w:numId="24">
    <w:abstractNumId w:val="59"/>
  </w:num>
  <w:num w:numId="25">
    <w:abstractNumId w:val="6"/>
  </w:num>
  <w:num w:numId="26">
    <w:abstractNumId w:val="14"/>
  </w:num>
  <w:num w:numId="27">
    <w:abstractNumId w:val="13"/>
  </w:num>
  <w:num w:numId="28">
    <w:abstractNumId w:val="31"/>
  </w:num>
  <w:num w:numId="29">
    <w:abstractNumId w:val="28"/>
  </w:num>
  <w:num w:numId="30">
    <w:abstractNumId w:val="15"/>
  </w:num>
  <w:num w:numId="31">
    <w:abstractNumId w:val="24"/>
  </w:num>
  <w:num w:numId="32">
    <w:abstractNumId w:val="20"/>
  </w:num>
  <w:num w:numId="33">
    <w:abstractNumId w:val="64"/>
  </w:num>
  <w:num w:numId="34">
    <w:abstractNumId w:val="55"/>
  </w:num>
  <w:num w:numId="35">
    <w:abstractNumId w:val="63"/>
  </w:num>
  <w:num w:numId="36">
    <w:abstractNumId w:val="25"/>
  </w:num>
  <w:num w:numId="37">
    <w:abstractNumId w:val="36"/>
  </w:num>
  <w:num w:numId="38">
    <w:abstractNumId w:val="51"/>
  </w:num>
  <w:num w:numId="39">
    <w:abstractNumId w:val="58"/>
  </w:num>
  <w:num w:numId="40">
    <w:abstractNumId w:val="45"/>
  </w:num>
  <w:num w:numId="41">
    <w:abstractNumId w:val="17"/>
  </w:num>
  <w:num w:numId="42">
    <w:abstractNumId w:val="33"/>
  </w:num>
  <w:num w:numId="43">
    <w:abstractNumId w:val="30"/>
  </w:num>
  <w:num w:numId="44">
    <w:abstractNumId w:val="23"/>
  </w:num>
  <w:num w:numId="45">
    <w:abstractNumId w:val="2"/>
  </w:num>
  <w:num w:numId="46">
    <w:abstractNumId w:val="62"/>
  </w:num>
  <w:num w:numId="47">
    <w:abstractNumId w:val="40"/>
  </w:num>
  <w:num w:numId="48">
    <w:abstractNumId w:val="10"/>
  </w:num>
  <w:num w:numId="49">
    <w:abstractNumId w:val="29"/>
  </w:num>
  <w:num w:numId="50">
    <w:abstractNumId w:val="47"/>
  </w:num>
  <w:num w:numId="51">
    <w:abstractNumId w:val="3"/>
  </w:num>
  <w:num w:numId="52">
    <w:abstractNumId w:val="65"/>
  </w:num>
  <w:num w:numId="53">
    <w:abstractNumId w:val="35"/>
  </w:num>
  <w:num w:numId="54">
    <w:abstractNumId w:val="60"/>
  </w:num>
  <w:num w:numId="55">
    <w:abstractNumId w:val="52"/>
  </w:num>
  <w:num w:numId="56">
    <w:abstractNumId w:val="9"/>
  </w:num>
  <w:num w:numId="57">
    <w:abstractNumId w:val="1"/>
  </w:num>
  <w:num w:numId="58">
    <w:abstractNumId w:val="22"/>
  </w:num>
  <w:num w:numId="59">
    <w:abstractNumId w:val="38"/>
  </w:num>
  <w:num w:numId="60">
    <w:abstractNumId w:val="4"/>
  </w:num>
  <w:num w:numId="61">
    <w:abstractNumId w:val="44"/>
  </w:num>
  <w:num w:numId="62">
    <w:abstractNumId w:val="48"/>
  </w:num>
  <w:num w:numId="63">
    <w:abstractNumId w:val="43"/>
  </w:num>
  <w:num w:numId="64">
    <w:abstractNumId w:val="56"/>
  </w:num>
  <w:num w:numId="65">
    <w:abstractNumId w:val="19"/>
  </w:num>
  <w:num w:numId="66">
    <w:abstractNumId w:val="11"/>
  </w:num>
  <w:num w:numId="67">
    <w:abstractNumId w:val="5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symilian">
    <w15:presenceInfo w15:providerId="None" w15:userId="Maksymi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F8"/>
    <w:rsid w:val="00001184"/>
    <w:rsid w:val="000021E1"/>
    <w:rsid w:val="00005B60"/>
    <w:rsid w:val="00010F49"/>
    <w:rsid w:val="000270EF"/>
    <w:rsid w:val="00027667"/>
    <w:rsid w:val="00032B45"/>
    <w:rsid w:val="000337FE"/>
    <w:rsid w:val="00040A98"/>
    <w:rsid w:val="00050827"/>
    <w:rsid w:val="00053514"/>
    <w:rsid w:val="000552B5"/>
    <w:rsid w:val="00056A17"/>
    <w:rsid w:val="00057699"/>
    <w:rsid w:val="00062098"/>
    <w:rsid w:val="000626F5"/>
    <w:rsid w:val="00074AFE"/>
    <w:rsid w:val="00074B71"/>
    <w:rsid w:val="00077D0A"/>
    <w:rsid w:val="00083F9F"/>
    <w:rsid w:val="000926D4"/>
    <w:rsid w:val="00093E80"/>
    <w:rsid w:val="0009594A"/>
    <w:rsid w:val="000D1BBF"/>
    <w:rsid w:val="000D3EFC"/>
    <w:rsid w:val="000E4E40"/>
    <w:rsid w:val="000E6B6D"/>
    <w:rsid w:val="0010077B"/>
    <w:rsid w:val="00103654"/>
    <w:rsid w:val="00121013"/>
    <w:rsid w:val="001357FA"/>
    <w:rsid w:val="00135A29"/>
    <w:rsid w:val="00143348"/>
    <w:rsid w:val="0015064D"/>
    <w:rsid w:val="001647DF"/>
    <w:rsid w:val="0017571C"/>
    <w:rsid w:val="00197DBC"/>
    <w:rsid w:val="001C2518"/>
    <w:rsid w:val="001D731F"/>
    <w:rsid w:val="001F6DAA"/>
    <w:rsid w:val="00201938"/>
    <w:rsid w:val="002152DF"/>
    <w:rsid w:val="00231C5E"/>
    <w:rsid w:val="002329D4"/>
    <w:rsid w:val="002446A2"/>
    <w:rsid w:val="00247C4A"/>
    <w:rsid w:val="0025261D"/>
    <w:rsid w:val="0026185C"/>
    <w:rsid w:val="00261882"/>
    <w:rsid w:val="002707B3"/>
    <w:rsid w:val="00270EB3"/>
    <w:rsid w:val="002719A5"/>
    <w:rsid w:val="00277517"/>
    <w:rsid w:val="00281BCB"/>
    <w:rsid w:val="00281D85"/>
    <w:rsid w:val="00283729"/>
    <w:rsid w:val="00286261"/>
    <w:rsid w:val="002905DD"/>
    <w:rsid w:val="002935B6"/>
    <w:rsid w:val="002945F8"/>
    <w:rsid w:val="002A3158"/>
    <w:rsid w:val="002A43CB"/>
    <w:rsid w:val="002A56C5"/>
    <w:rsid w:val="002B38AE"/>
    <w:rsid w:val="002E040F"/>
    <w:rsid w:val="002E1A62"/>
    <w:rsid w:val="002E258A"/>
    <w:rsid w:val="002E2BFA"/>
    <w:rsid w:val="002E586A"/>
    <w:rsid w:val="0030488C"/>
    <w:rsid w:val="00312DEF"/>
    <w:rsid w:val="00312EBA"/>
    <w:rsid w:val="003176A1"/>
    <w:rsid w:val="00322DF2"/>
    <w:rsid w:val="00327852"/>
    <w:rsid w:val="003278BB"/>
    <w:rsid w:val="0033092D"/>
    <w:rsid w:val="00332C86"/>
    <w:rsid w:val="00337F6E"/>
    <w:rsid w:val="00342A55"/>
    <w:rsid w:val="00345978"/>
    <w:rsid w:val="00345AE9"/>
    <w:rsid w:val="0035063D"/>
    <w:rsid w:val="00353BF8"/>
    <w:rsid w:val="00355511"/>
    <w:rsid w:val="00356B2D"/>
    <w:rsid w:val="0035790F"/>
    <w:rsid w:val="0036508F"/>
    <w:rsid w:val="00367FB8"/>
    <w:rsid w:val="003747F6"/>
    <w:rsid w:val="0037526E"/>
    <w:rsid w:val="003842C6"/>
    <w:rsid w:val="003843F1"/>
    <w:rsid w:val="003A2B51"/>
    <w:rsid w:val="003A5D6D"/>
    <w:rsid w:val="003C2951"/>
    <w:rsid w:val="003C3BBA"/>
    <w:rsid w:val="003C4215"/>
    <w:rsid w:val="003E4DB7"/>
    <w:rsid w:val="003E6E03"/>
    <w:rsid w:val="003F3326"/>
    <w:rsid w:val="00400DBB"/>
    <w:rsid w:val="0040752B"/>
    <w:rsid w:val="00415302"/>
    <w:rsid w:val="00416797"/>
    <w:rsid w:val="004235A6"/>
    <w:rsid w:val="00434B22"/>
    <w:rsid w:val="004353B1"/>
    <w:rsid w:val="00451D23"/>
    <w:rsid w:val="004539B6"/>
    <w:rsid w:val="0047152C"/>
    <w:rsid w:val="00480890"/>
    <w:rsid w:val="004827FF"/>
    <w:rsid w:val="004902A4"/>
    <w:rsid w:val="004A06A3"/>
    <w:rsid w:val="004A0FD4"/>
    <w:rsid w:val="004B1491"/>
    <w:rsid w:val="004B3A0C"/>
    <w:rsid w:val="004B6E2C"/>
    <w:rsid w:val="004D7F45"/>
    <w:rsid w:val="00504435"/>
    <w:rsid w:val="00521E05"/>
    <w:rsid w:val="00524C21"/>
    <w:rsid w:val="005333CD"/>
    <w:rsid w:val="005370B6"/>
    <w:rsid w:val="00552686"/>
    <w:rsid w:val="00554461"/>
    <w:rsid w:val="00554E21"/>
    <w:rsid w:val="00555392"/>
    <w:rsid w:val="00555F20"/>
    <w:rsid w:val="00573746"/>
    <w:rsid w:val="00576146"/>
    <w:rsid w:val="00593043"/>
    <w:rsid w:val="00595D3F"/>
    <w:rsid w:val="005974F9"/>
    <w:rsid w:val="005A1504"/>
    <w:rsid w:val="005D2AE0"/>
    <w:rsid w:val="005D40A2"/>
    <w:rsid w:val="005E34BC"/>
    <w:rsid w:val="005E6FC1"/>
    <w:rsid w:val="005E7D7E"/>
    <w:rsid w:val="005F02E5"/>
    <w:rsid w:val="005F4ADC"/>
    <w:rsid w:val="005F5497"/>
    <w:rsid w:val="0061483D"/>
    <w:rsid w:val="00615CEE"/>
    <w:rsid w:val="006168C3"/>
    <w:rsid w:val="00617255"/>
    <w:rsid w:val="0062470D"/>
    <w:rsid w:val="00631396"/>
    <w:rsid w:val="006340B8"/>
    <w:rsid w:val="00640EF2"/>
    <w:rsid w:val="00646CAD"/>
    <w:rsid w:val="00647671"/>
    <w:rsid w:val="0065195C"/>
    <w:rsid w:val="00653F7D"/>
    <w:rsid w:val="00667E91"/>
    <w:rsid w:val="00671DDD"/>
    <w:rsid w:val="0068190F"/>
    <w:rsid w:val="00682E0F"/>
    <w:rsid w:val="00685694"/>
    <w:rsid w:val="00695382"/>
    <w:rsid w:val="00697AAD"/>
    <w:rsid w:val="006A214A"/>
    <w:rsid w:val="006A28E2"/>
    <w:rsid w:val="006B462F"/>
    <w:rsid w:val="006C2015"/>
    <w:rsid w:val="006C26C6"/>
    <w:rsid w:val="006C7709"/>
    <w:rsid w:val="006D3F83"/>
    <w:rsid w:val="006D6FB8"/>
    <w:rsid w:val="00700332"/>
    <w:rsid w:val="00700E47"/>
    <w:rsid w:val="00711ED3"/>
    <w:rsid w:val="00713FA3"/>
    <w:rsid w:val="00724012"/>
    <w:rsid w:val="00736A2E"/>
    <w:rsid w:val="00754CCB"/>
    <w:rsid w:val="00760B5E"/>
    <w:rsid w:val="00762D81"/>
    <w:rsid w:val="00766A6F"/>
    <w:rsid w:val="00771DA6"/>
    <w:rsid w:val="00773FB4"/>
    <w:rsid w:val="00787164"/>
    <w:rsid w:val="00790666"/>
    <w:rsid w:val="00793729"/>
    <w:rsid w:val="007A4EC6"/>
    <w:rsid w:val="007A5A51"/>
    <w:rsid w:val="007C040B"/>
    <w:rsid w:val="007E127D"/>
    <w:rsid w:val="007E6AB3"/>
    <w:rsid w:val="007F2BDB"/>
    <w:rsid w:val="007F6F58"/>
    <w:rsid w:val="0080146D"/>
    <w:rsid w:val="0080468D"/>
    <w:rsid w:val="00806C6E"/>
    <w:rsid w:val="008074CD"/>
    <w:rsid w:val="00811111"/>
    <w:rsid w:val="00812C0A"/>
    <w:rsid w:val="00821265"/>
    <w:rsid w:val="00822B63"/>
    <w:rsid w:val="00822E38"/>
    <w:rsid w:val="00823D77"/>
    <w:rsid w:val="00832059"/>
    <w:rsid w:val="008675A6"/>
    <w:rsid w:val="00870039"/>
    <w:rsid w:val="00871CF3"/>
    <w:rsid w:val="008914D2"/>
    <w:rsid w:val="00892282"/>
    <w:rsid w:val="008923C7"/>
    <w:rsid w:val="00892A7F"/>
    <w:rsid w:val="008A5619"/>
    <w:rsid w:val="008A6F68"/>
    <w:rsid w:val="008B1DA8"/>
    <w:rsid w:val="008B4DE6"/>
    <w:rsid w:val="008B612C"/>
    <w:rsid w:val="008C3FBB"/>
    <w:rsid w:val="008C4327"/>
    <w:rsid w:val="008E4EF6"/>
    <w:rsid w:val="008F427C"/>
    <w:rsid w:val="00906EBC"/>
    <w:rsid w:val="009114B6"/>
    <w:rsid w:val="00922663"/>
    <w:rsid w:val="0092575C"/>
    <w:rsid w:val="0094137E"/>
    <w:rsid w:val="00941F69"/>
    <w:rsid w:val="009603D1"/>
    <w:rsid w:val="00963E73"/>
    <w:rsid w:val="00966E9B"/>
    <w:rsid w:val="00971361"/>
    <w:rsid w:val="009755CB"/>
    <w:rsid w:val="009800A4"/>
    <w:rsid w:val="00990BB1"/>
    <w:rsid w:val="009A284A"/>
    <w:rsid w:val="009B51F4"/>
    <w:rsid w:val="009C17F8"/>
    <w:rsid w:val="009C7E39"/>
    <w:rsid w:val="009D428E"/>
    <w:rsid w:val="009F1516"/>
    <w:rsid w:val="009F2172"/>
    <w:rsid w:val="009F5610"/>
    <w:rsid w:val="00A05292"/>
    <w:rsid w:val="00A078B5"/>
    <w:rsid w:val="00A1310A"/>
    <w:rsid w:val="00A165DB"/>
    <w:rsid w:val="00A17942"/>
    <w:rsid w:val="00A211AA"/>
    <w:rsid w:val="00A26435"/>
    <w:rsid w:val="00A2650C"/>
    <w:rsid w:val="00A32559"/>
    <w:rsid w:val="00A329ED"/>
    <w:rsid w:val="00A33DD6"/>
    <w:rsid w:val="00A41756"/>
    <w:rsid w:val="00A424DD"/>
    <w:rsid w:val="00A469DC"/>
    <w:rsid w:val="00A47F55"/>
    <w:rsid w:val="00A54018"/>
    <w:rsid w:val="00A70703"/>
    <w:rsid w:val="00A757CC"/>
    <w:rsid w:val="00A81872"/>
    <w:rsid w:val="00A8344A"/>
    <w:rsid w:val="00AA02C8"/>
    <w:rsid w:val="00AA71B8"/>
    <w:rsid w:val="00AA72D0"/>
    <w:rsid w:val="00AC7008"/>
    <w:rsid w:val="00AD6022"/>
    <w:rsid w:val="00AD6882"/>
    <w:rsid w:val="00AE263B"/>
    <w:rsid w:val="00AE4544"/>
    <w:rsid w:val="00AE6A0E"/>
    <w:rsid w:val="00AF2342"/>
    <w:rsid w:val="00AF2864"/>
    <w:rsid w:val="00AF5BE7"/>
    <w:rsid w:val="00B004B2"/>
    <w:rsid w:val="00B00EDB"/>
    <w:rsid w:val="00B23171"/>
    <w:rsid w:val="00B4424B"/>
    <w:rsid w:val="00B82916"/>
    <w:rsid w:val="00B908B9"/>
    <w:rsid w:val="00B92344"/>
    <w:rsid w:val="00BA5398"/>
    <w:rsid w:val="00BB77AC"/>
    <w:rsid w:val="00BD0548"/>
    <w:rsid w:val="00BE2E1C"/>
    <w:rsid w:val="00BE486D"/>
    <w:rsid w:val="00BF18F2"/>
    <w:rsid w:val="00BF6A10"/>
    <w:rsid w:val="00C17BAC"/>
    <w:rsid w:val="00C20C32"/>
    <w:rsid w:val="00C432B5"/>
    <w:rsid w:val="00C47360"/>
    <w:rsid w:val="00C538A3"/>
    <w:rsid w:val="00C62159"/>
    <w:rsid w:val="00C644E9"/>
    <w:rsid w:val="00C91B4A"/>
    <w:rsid w:val="00C920E0"/>
    <w:rsid w:val="00CA0BA1"/>
    <w:rsid w:val="00CA0FFA"/>
    <w:rsid w:val="00CB4446"/>
    <w:rsid w:val="00CB4A92"/>
    <w:rsid w:val="00CD359E"/>
    <w:rsid w:val="00CD3CD0"/>
    <w:rsid w:val="00CD3F82"/>
    <w:rsid w:val="00CD6365"/>
    <w:rsid w:val="00CF062B"/>
    <w:rsid w:val="00CF330A"/>
    <w:rsid w:val="00D0108B"/>
    <w:rsid w:val="00D01385"/>
    <w:rsid w:val="00D075E0"/>
    <w:rsid w:val="00D14E13"/>
    <w:rsid w:val="00D30E7D"/>
    <w:rsid w:val="00D41092"/>
    <w:rsid w:val="00D5367A"/>
    <w:rsid w:val="00D54513"/>
    <w:rsid w:val="00D56100"/>
    <w:rsid w:val="00D628E6"/>
    <w:rsid w:val="00D62FCF"/>
    <w:rsid w:val="00D63361"/>
    <w:rsid w:val="00D65413"/>
    <w:rsid w:val="00D70902"/>
    <w:rsid w:val="00D70C19"/>
    <w:rsid w:val="00D76700"/>
    <w:rsid w:val="00D7770A"/>
    <w:rsid w:val="00D807D4"/>
    <w:rsid w:val="00D83363"/>
    <w:rsid w:val="00D85508"/>
    <w:rsid w:val="00D904A0"/>
    <w:rsid w:val="00D91560"/>
    <w:rsid w:val="00D936F1"/>
    <w:rsid w:val="00DB0591"/>
    <w:rsid w:val="00DB3FED"/>
    <w:rsid w:val="00DC0478"/>
    <w:rsid w:val="00DC0DB8"/>
    <w:rsid w:val="00DC353A"/>
    <w:rsid w:val="00DC4BB6"/>
    <w:rsid w:val="00DD4369"/>
    <w:rsid w:val="00DE1914"/>
    <w:rsid w:val="00DE3314"/>
    <w:rsid w:val="00DE7540"/>
    <w:rsid w:val="00DF4058"/>
    <w:rsid w:val="00E176C8"/>
    <w:rsid w:val="00E20F01"/>
    <w:rsid w:val="00E213D6"/>
    <w:rsid w:val="00E2478F"/>
    <w:rsid w:val="00E25977"/>
    <w:rsid w:val="00E25F3D"/>
    <w:rsid w:val="00E316A5"/>
    <w:rsid w:val="00E37D41"/>
    <w:rsid w:val="00E4711B"/>
    <w:rsid w:val="00E473C9"/>
    <w:rsid w:val="00E61D3D"/>
    <w:rsid w:val="00E65CD4"/>
    <w:rsid w:val="00E73704"/>
    <w:rsid w:val="00E802FF"/>
    <w:rsid w:val="00E940C2"/>
    <w:rsid w:val="00E97F59"/>
    <w:rsid w:val="00EA5ED6"/>
    <w:rsid w:val="00EB44CB"/>
    <w:rsid w:val="00EB6328"/>
    <w:rsid w:val="00EC6392"/>
    <w:rsid w:val="00EE1B87"/>
    <w:rsid w:val="00EE41EA"/>
    <w:rsid w:val="00EF036F"/>
    <w:rsid w:val="00EF0E91"/>
    <w:rsid w:val="00EF2C01"/>
    <w:rsid w:val="00EF33DF"/>
    <w:rsid w:val="00EF3ED3"/>
    <w:rsid w:val="00EF4BB1"/>
    <w:rsid w:val="00F06456"/>
    <w:rsid w:val="00F0739E"/>
    <w:rsid w:val="00F261B1"/>
    <w:rsid w:val="00F439C3"/>
    <w:rsid w:val="00F612A0"/>
    <w:rsid w:val="00F62EA8"/>
    <w:rsid w:val="00F63DA9"/>
    <w:rsid w:val="00F836EF"/>
    <w:rsid w:val="00F84619"/>
    <w:rsid w:val="00FA24CD"/>
    <w:rsid w:val="00FA3C91"/>
    <w:rsid w:val="00FB53F6"/>
    <w:rsid w:val="00FC19AD"/>
    <w:rsid w:val="00FD1D29"/>
    <w:rsid w:val="00FD4273"/>
    <w:rsid w:val="00FE000E"/>
    <w:rsid w:val="00FE11D4"/>
    <w:rsid w:val="00FE2660"/>
    <w:rsid w:val="00FF1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427C"/>
    <w:pPr>
      <w:suppressAutoHyphens/>
    </w:pPr>
    <w:rPr>
      <w:rFonts w:ascii="Calibri" w:eastAsia="SimSun" w:hAnsi="Calibri"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8F427C"/>
  </w:style>
  <w:style w:type="character" w:customStyle="1" w:styleId="TekstprzypisukocowegoZnak">
    <w:name w:val="Tekst przypisu końcowego Znak"/>
    <w:rsid w:val="008F427C"/>
    <w:rPr>
      <w:sz w:val="20"/>
      <w:szCs w:val="20"/>
    </w:rPr>
  </w:style>
  <w:style w:type="character" w:styleId="Odwoanieprzypisukocowego">
    <w:name w:val="endnote reference"/>
    <w:rsid w:val="008F427C"/>
    <w:rPr>
      <w:vertAlign w:val="superscript"/>
    </w:rPr>
  </w:style>
  <w:style w:type="character" w:customStyle="1" w:styleId="NagwekZnak">
    <w:name w:val="Nagłówek Znak"/>
    <w:basedOn w:val="Domylnaczcionkaakapitu"/>
    <w:rsid w:val="008F427C"/>
  </w:style>
  <w:style w:type="character" w:customStyle="1" w:styleId="StopkaZnak">
    <w:name w:val="Stopka Znak"/>
    <w:basedOn w:val="Domylnaczcionkaakapitu"/>
    <w:rsid w:val="008F427C"/>
  </w:style>
  <w:style w:type="character" w:customStyle="1" w:styleId="TekstdymkaZnak">
    <w:name w:val="Tekst dymka Znak"/>
    <w:rsid w:val="008F427C"/>
    <w:rPr>
      <w:rFonts w:ascii="Segoe UI" w:hAnsi="Segoe UI" w:cs="Segoe UI"/>
      <w:sz w:val="18"/>
      <w:szCs w:val="18"/>
    </w:rPr>
  </w:style>
  <w:style w:type="character" w:customStyle="1" w:styleId="ListLabel1">
    <w:name w:val="ListLabel 1"/>
    <w:rsid w:val="008F427C"/>
    <w:rPr>
      <w:rFonts w:cs="Courier New"/>
    </w:rPr>
  </w:style>
  <w:style w:type="character" w:customStyle="1" w:styleId="Bullets">
    <w:name w:val="Bullets"/>
    <w:rsid w:val="008F427C"/>
    <w:rPr>
      <w:rFonts w:ascii="OpenSymbol" w:eastAsia="OpenSymbol" w:hAnsi="OpenSymbol" w:cs="OpenSymbol"/>
    </w:rPr>
  </w:style>
  <w:style w:type="character" w:styleId="Odwoaniedokomentarza">
    <w:name w:val="annotation reference"/>
    <w:rsid w:val="008F427C"/>
    <w:rPr>
      <w:sz w:val="16"/>
      <w:szCs w:val="16"/>
    </w:rPr>
  </w:style>
  <w:style w:type="character" w:customStyle="1" w:styleId="TekstkomentarzaZnak">
    <w:name w:val="Tekst komentarza Znak"/>
    <w:rsid w:val="008F427C"/>
    <w:rPr>
      <w:rFonts w:ascii="Calibri" w:eastAsia="SimSun" w:hAnsi="Calibri" w:cs="Calibri"/>
      <w:color w:val="00000A"/>
      <w:sz w:val="20"/>
      <w:szCs w:val="20"/>
      <w:lang w:eastAsia="en-US"/>
    </w:rPr>
  </w:style>
  <w:style w:type="character" w:customStyle="1" w:styleId="TematkomentarzaZnak">
    <w:name w:val="Temat komentarza Znak"/>
    <w:rsid w:val="008F427C"/>
    <w:rPr>
      <w:rFonts w:ascii="Calibri" w:eastAsia="SimSun" w:hAnsi="Calibri" w:cs="Calibri"/>
      <w:b/>
      <w:bCs/>
      <w:color w:val="00000A"/>
      <w:sz w:val="20"/>
      <w:szCs w:val="20"/>
      <w:lang w:eastAsia="en-US"/>
    </w:rPr>
  </w:style>
  <w:style w:type="character" w:customStyle="1" w:styleId="ListLabel2">
    <w:name w:val="ListLabel 2"/>
    <w:rsid w:val="008F427C"/>
    <w:rPr>
      <w:rFonts w:cs="Courier New"/>
    </w:rPr>
  </w:style>
  <w:style w:type="character" w:customStyle="1" w:styleId="ListLabel3">
    <w:name w:val="ListLabel 3"/>
    <w:rsid w:val="008F427C"/>
    <w:rPr>
      <w:rFonts w:cs="Wingdings"/>
    </w:rPr>
  </w:style>
  <w:style w:type="character" w:customStyle="1" w:styleId="ListLabel4">
    <w:name w:val="ListLabel 4"/>
    <w:rsid w:val="008F427C"/>
    <w:rPr>
      <w:rFonts w:cs="Courier New"/>
    </w:rPr>
  </w:style>
  <w:style w:type="character" w:customStyle="1" w:styleId="ListLabel5">
    <w:name w:val="ListLabel 5"/>
    <w:rsid w:val="008F427C"/>
    <w:rPr>
      <w:rFonts w:cs="Symbol"/>
    </w:rPr>
  </w:style>
  <w:style w:type="paragraph" w:customStyle="1" w:styleId="Heading">
    <w:name w:val="Heading"/>
    <w:basedOn w:val="Normalny"/>
    <w:next w:val="TextBody"/>
    <w:rsid w:val="008F427C"/>
    <w:pPr>
      <w:keepNext/>
      <w:spacing w:before="240" w:after="120"/>
    </w:pPr>
    <w:rPr>
      <w:rFonts w:ascii="Arial" w:eastAsia="Microsoft YaHei" w:hAnsi="Arial" w:cs="Mangal"/>
      <w:sz w:val="28"/>
      <w:szCs w:val="28"/>
    </w:rPr>
  </w:style>
  <w:style w:type="paragraph" w:customStyle="1" w:styleId="TextBody">
    <w:name w:val="Text Body"/>
    <w:basedOn w:val="Normalny"/>
    <w:rsid w:val="008F427C"/>
    <w:pPr>
      <w:spacing w:after="120"/>
    </w:pPr>
  </w:style>
  <w:style w:type="paragraph" w:styleId="Lista">
    <w:name w:val="List"/>
    <w:basedOn w:val="TextBody"/>
    <w:rsid w:val="008F427C"/>
    <w:rPr>
      <w:rFonts w:cs="Mangal"/>
    </w:rPr>
  </w:style>
  <w:style w:type="paragraph" w:styleId="Legenda">
    <w:name w:val="caption"/>
    <w:basedOn w:val="Normalny"/>
    <w:rsid w:val="008F427C"/>
    <w:pPr>
      <w:suppressLineNumbers/>
      <w:spacing w:before="120" w:after="120"/>
    </w:pPr>
    <w:rPr>
      <w:rFonts w:cs="Mangal"/>
      <w:i/>
      <w:iCs/>
      <w:sz w:val="24"/>
      <w:szCs w:val="24"/>
    </w:rPr>
  </w:style>
  <w:style w:type="paragraph" w:customStyle="1" w:styleId="Index">
    <w:name w:val="Index"/>
    <w:basedOn w:val="Normalny"/>
    <w:rsid w:val="008F427C"/>
    <w:pPr>
      <w:suppressLineNumbers/>
    </w:pPr>
    <w:rPr>
      <w:rFonts w:cs="Mangal"/>
    </w:rPr>
  </w:style>
  <w:style w:type="paragraph" w:styleId="Bezodstpw">
    <w:name w:val="No Spacing"/>
    <w:uiPriority w:val="1"/>
    <w:qFormat/>
    <w:rsid w:val="008F427C"/>
    <w:pPr>
      <w:suppressAutoHyphens/>
      <w:spacing w:line="100" w:lineRule="atLeast"/>
    </w:pPr>
    <w:rPr>
      <w:rFonts w:ascii="Calibri" w:eastAsia="SimSun" w:hAnsi="Calibri" w:cs="Calibri"/>
      <w:color w:val="00000A"/>
      <w:lang w:eastAsia="en-US"/>
    </w:rPr>
  </w:style>
  <w:style w:type="paragraph" w:styleId="Tekstprzypisukocowego">
    <w:name w:val="endnote text"/>
    <w:basedOn w:val="Normalny"/>
    <w:rsid w:val="008F427C"/>
    <w:pPr>
      <w:spacing w:after="0" w:line="100" w:lineRule="atLeast"/>
    </w:pPr>
    <w:rPr>
      <w:sz w:val="20"/>
      <w:szCs w:val="20"/>
    </w:rPr>
  </w:style>
  <w:style w:type="paragraph" w:styleId="Nagwek">
    <w:name w:val="header"/>
    <w:basedOn w:val="Normalny"/>
    <w:rsid w:val="008F427C"/>
    <w:pPr>
      <w:tabs>
        <w:tab w:val="center" w:pos="4536"/>
        <w:tab w:val="right" w:pos="9072"/>
      </w:tabs>
      <w:spacing w:after="0" w:line="100" w:lineRule="atLeast"/>
    </w:pPr>
  </w:style>
  <w:style w:type="paragraph" w:styleId="Stopka">
    <w:name w:val="footer"/>
    <w:basedOn w:val="Normalny"/>
    <w:rsid w:val="008F427C"/>
    <w:pPr>
      <w:tabs>
        <w:tab w:val="center" w:pos="4536"/>
        <w:tab w:val="right" w:pos="9072"/>
      </w:tabs>
      <w:spacing w:after="0" w:line="100" w:lineRule="atLeast"/>
    </w:pPr>
  </w:style>
  <w:style w:type="paragraph" w:styleId="Tekstdymka">
    <w:name w:val="Balloon Text"/>
    <w:basedOn w:val="Normalny"/>
    <w:rsid w:val="008F427C"/>
    <w:pPr>
      <w:spacing w:after="0" w:line="100" w:lineRule="atLeast"/>
    </w:pPr>
    <w:rPr>
      <w:rFonts w:ascii="Segoe UI" w:hAnsi="Segoe UI" w:cs="Segoe UI"/>
      <w:sz w:val="18"/>
      <w:szCs w:val="18"/>
    </w:rPr>
  </w:style>
  <w:style w:type="paragraph" w:styleId="Akapitzlist">
    <w:name w:val="List Paragraph"/>
    <w:basedOn w:val="Normalny"/>
    <w:rsid w:val="008F427C"/>
    <w:pPr>
      <w:ind w:left="720"/>
      <w:contextualSpacing/>
    </w:pPr>
  </w:style>
  <w:style w:type="paragraph" w:styleId="Tekstkomentarza">
    <w:name w:val="annotation text"/>
    <w:basedOn w:val="Normalny"/>
    <w:rsid w:val="008F427C"/>
    <w:pPr>
      <w:spacing w:line="100" w:lineRule="atLeast"/>
    </w:pPr>
    <w:rPr>
      <w:sz w:val="20"/>
      <w:szCs w:val="20"/>
    </w:rPr>
  </w:style>
  <w:style w:type="paragraph" w:styleId="Tematkomentarza">
    <w:name w:val="annotation subject"/>
    <w:basedOn w:val="Tekstkomentarza"/>
    <w:rsid w:val="008F427C"/>
    <w:rPr>
      <w:b/>
      <w:bCs/>
    </w:rPr>
  </w:style>
  <w:style w:type="paragraph" w:styleId="Poprawka">
    <w:name w:val="Revision"/>
    <w:hidden/>
    <w:uiPriority w:val="99"/>
    <w:semiHidden/>
    <w:rsid w:val="00C91B4A"/>
    <w:pPr>
      <w:spacing w:after="0" w:line="240" w:lineRule="auto"/>
    </w:pPr>
    <w:rPr>
      <w:rFonts w:ascii="Calibri" w:eastAsia="SimSun" w:hAnsi="Calibri" w:cs="Calibri"/>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427C"/>
    <w:pPr>
      <w:suppressAutoHyphens/>
    </w:pPr>
    <w:rPr>
      <w:rFonts w:ascii="Calibri" w:eastAsia="SimSun" w:hAnsi="Calibri"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8F427C"/>
  </w:style>
  <w:style w:type="character" w:customStyle="1" w:styleId="TekstprzypisukocowegoZnak">
    <w:name w:val="Tekst przypisu końcowego Znak"/>
    <w:rsid w:val="008F427C"/>
    <w:rPr>
      <w:sz w:val="20"/>
      <w:szCs w:val="20"/>
    </w:rPr>
  </w:style>
  <w:style w:type="character" w:styleId="Odwoanieprzypisukocowego">
    <w:name w:val="endnote reference"/>
    <w:rsid w:val="008F427C"/>
    <w:rPr>
      <w:vertAlign w:val="superscript"/>
    </w:rPr>
  </w:style>
  <w:style w:type="character" w:customStyle="1" w:styleId="NagwekZnak">
    <w:name w:val="Nagłówek Znak"/>
    <w:basedOn w:val="Domylnaczcionkaakapitu"/>
    <w:rsid w:val="008F427C"/>
  </w:style>
  <w:style w:type="character" w:customStyle="1" w:styleId="StopkaZnak">
    <w:name w:val="Stopka Znak"/>
    <w:basedOn w:val="Domylnaczcionkaakapitu"/>
    <w:rsid w:val="008F427C"/>
  </w:style>
  <w:style w:type="character" w:customStyle="1" w:styleId="TekstdymkaZnak">
    <w:name w:val="Tekst dymka Znak"/>
    <w:rsid w:val="008F427C"/>
    <w:rPr>
      <w:rFonts w:ascii="Segoe UI" w:hAnsi="Segoe UI" w:cs="Segoe UI"/>
      <w:sz w:val="18"/>
      <w:szCs w:val="18"/>
    </w:rPr>
  </w:style>
  <w:style w:type="character" w:customStyle="1" w:styleId="ListLabel1">
    <w:name w:val="ListLabel 1"/>
    <w:rsid w:val="008F427C"/>
    <w:rPr>
      <w:rFonts w:cs="Courier New"/>
    </w:rPr>
  </w:style>
  <w:style w:type="character" w:customStyle="1" w:styleId="Bullets">
    <w:name w:val="Bullets"/>
    <w:rsid w:val="008F427C"/>
    <w:rPr>
      <w:rFonts w:ascii="OpenSymbol" w:eastAsia="OpenSymbol" w:hAnsi="OpenSymbol" w:cs="OpenSymbol"/>
    </w:rPr>
  </w:style>
  <w:style w:type="character" w:styleId="Odwoaniedokomentarza">
    <w:name w:val="annotation reference"/>
    <w:rsid w:val="008F427C"/>
    <w:rPr>
      <w:sz w:val="16"/>
      <w:szCs w:val="16"/>
    </w:rPr>
  </w:style>
  <w:style w:type="character" w:customStyle="1" w:styleId="TekstkomentarzaZnak">
    <w:name w:val="Tekst komentarza Znak"/>
    <w:rsid w:val="008F427C"/>
    <w:rPr>
      <w:rFonts w:ascii="Calibri" w:eastAsia="SimSun" w:hAnsi="Calibri" w:cs="Calibri"/>
      <w:color w:val="00000A"/>
      <w:sz w:val="20"/>
      <w:szCs w:val="20"/>
      <w:lang w:eastAsia="en-US"/>
    </w:rPr>
  </w:style>
  <w:style w:type="character" w:customStyle="1" w:styleId="TematkomentarzaZnak">
    <w:name w:val="Temat komentarza Znak"/>
    <w:rsid w:val="008F427C"/>
    <w:rPr>
      <w:rFonts w:ascii="Calibri" w:eastAsia="SimSun" w:hAnsi="Calibri" w:cs="Calibri"/>
      <w:b/>
      <w:bCs/>
      <w:color w:val="00000A"/>
      <w:sz w:val="20"/>
      <w:szCs w:val="20"/>
      <w:lang w:eastAsia="en-US"/>
    </w:rPr>
  </w:style>
  <w:style w:type="character" w:customStyle="1" w:styleId="ListLabel2">
    <w:name w:val="ListLabel 2"/>
    <w:rsid w:val="008F427C"/>
    <w:rPr>
      <w:rFonts w:cs="Courier New"/>
    </w:rPr>
  </w:style>
  <w:style w:type="character" w:customStyle="1" w:styleId="ListLabel3">
    <w:name w:val="ListLabel 3"/>
    <w:rsid w:val="008F427C"/>
    <w:rPr>
      <w:rFonts w:cs="Wingdings"/>
    </w:rPr>
  </w:style>
  <w:style w:type="character" w:customStyle="1" w:styleId="ListLabel4">
    <w:name w:val="ListLabel 4"/>
    <w:rsid w:val="008F427C"/>
    <w:rPr>
      <w:rFonts w:cs="Courier New"/>
    </w:rPr>
  </w:style>
  <w:style w:type="character" w:customStyle="1" w:styleId="ListLabel5">
    <w:name w:val="ListLabel 5"/>
    <w:rsid w:val="008F427C"/>
    <w:rPr>
      <w:rFonts w:cs="Symbol"/>
    </w:rPr>
  </w:style>
  <w:style w:type="paragraph" w:customStyle="1" w:styleId="Heading">
    <w:name w:val="Heading"/>
    <w:basedOn w:val="Normalny"/>
    <w:next w:val="TextBody"/>
    <w:rsid w:val="008F427C"/>
    <w:pPr>
      <w:keepNext/>
      <w:spacing w:before="240" w:after="120"/>
    </w:pPr>
    <w:rPr>
      <w:rFonts w:ascii="Arial" w:eastAsia="Microsoft YaHei" w:hAnsi="Arial" w:cs="Mangal"/>
      <w:sz w:val="28"/>
      <w:szCs w:val="28"/>
    </w:rPr>
  </w:style>
  <w:style w:type="paragraph" w:customStyle="1" w:styleId="TextBody">
    <w:name w:val="Text Body"/>
    <w:basedOn w:val="Normalny"/>
    <w:rsid w:val="008F427C"/>
    <w:pPr>
      <w:spacing w:after="120"/>
    </w:pPr>
  </w:style>
  <w:style w:type="paragraph" w:styleId="Lista">
    <w:name w:val="List"/>
    <w:basedOn w:val="TextBody"/>
    <w:rsid w:val="008F427C"/>
    <w:rPr>
      <w:rFonts w:cs="Mangal"/>
    </w:rPr>
  </w:style>
  <w:style w:type="paragraph" w:styleId="Legenda">
    <w:name w:val="caption"/>
    <w:basedOn w:val="Normalny"/>
    <w:rsid w:val="008F427C"/>
    <w:pPr>
      <w:suppressLineNumbers/>
      <w:spacing w:before="120" w:after="120"/>
    </w:pPr>
    <w:rPr>
      <w:rFonts w:cs="Mangal"/>
      <w:i/>
      <w:iCs/>
      <w:sz w:val="24"/>
      <w:szCs w:val="24"/>
    </w:rPr>
  </w:style>
  <w:style w:type="paragraph" w:customStyle="1" w:styleId="Index">
    <w:name w:val="Index"/>
    <w:basedOn w:val="Normalny"/>
    <w:rsid w:val="008F427C"/>
    <w:pPr>
      <w:suppressLineNumbers/>
    </w:pPr>
    <w:rPr>
      <w:rFonts w:cs="Mangal"/>
    </w:rPr>
  </w:style>
  <w:style w:type="paragraph" w:styleId="Bezodstpw">
    <w:name w:val="No Spacing"/>
    <w:uiPriority w:val="1"/>
    <w:qFormat/>
    <w:rsid w:val="008F427C"/>
    <w:pPr>
      <w:suppressAutoHyphens/>
      <w:spacing w:line="100" w:lineRule="atLeast"/>
    </w:pPr>
    <w:rPr>
      <w:rFonts w:ascii="Calibri" w:eastAsia="SimSun" w:hAnsi="Calibri" w:cs="Calibri"/>
      <w:color w:val="00000A"/>
      <w:lang w:eastAsia="en-US"/>
    </w:rPr>
  </w:style>
  <w:style w:type="paragraph" w:styleId="Tekstprzypisukocowego">
    <w:name w:val="endnote text"/>
    <w:basedOn w:val="Normalny"/>
    <w:rsid w:val="008F427C"/>
    <w:pPr>
      <w:spacing w:after="0" w:line="100" w:lineRule="atLeast"/>
    </w:pPr>
    <w:rPr>
      <w:sz w:val="20"/>
      <w:szCs w:val="20"/>
    </w:rPr>
  </w:style>
  <w:style w:type="paragraph" w:styleId="Nagwek">
    <w:name w:val="header"/>
    <w:basedOn w:val="Normalny"/>
    <w:rsid w:val="008F427C"/>
    <w:pPr>
      <w:tabs>
        <w:tab w:val="center" w:pos="4536"/>
        <w:tab w:val="right" w:pos="9072"/>
      </w:tabs>
      <w:spacing w:after="0" w:line="100" w:lineRule="atLeast"/>
    </w:pPr>
  </w:style>
  <w:style w:type="paragraph" w:styleId="Stopka">
    <w:name w:val="footer"/>
    <w:basedOn w:val="Normalny"/>
    <w:rsid w:val="008F427C"/>
    <w:pPr>
      <w:tabs>
        <w:tab w:val="center" w:pos="4536"/>
        <w:tab w:val="right" w:pos="9072"/>
      </w:tabs>
      <w:spacing w:after="0" w:line="100" w:lineRule="atLeast"/>
    </w:pPr>
  </w:style>
  <w:style w:type="paragraph" w:styleId="Tekstdymka">
    <w:name w:val="Balloon Text"/>
    <w:basedOn w:val="Normalny"/>
    <w:rsid w:val="008F427C"/>
    <w:pPr>
      <w:spacing w:after="0" w:line="100" w:lineRule="atLeast"/>
    </w:pPr>
    <w:rPr>
      <w:rFonts w:ascii="Segoe UI" w:hAnsi="Segoe UI" w:cs="Segoe UI"/>
      <w:sz w:val="18"/>
      <w:szCs w:val="18"/>
    </w:rPr>
  </w:style>
  <w:style w:type="paragraph" w:styleId="Akapitzlist">
    <w:name w:val="List Paragraph"/>
    <w:basedOn w:val="Normalny"/>
    <w:rsid w:val="008F427C"/>
    <w:pPr>
      <w:ind w:left="720"/>
      <w:contextualSpacing/>
    </w:pPr>
  </w:style>
  <w:style w:type="paragraph" w:styleId="Tekstkomentarza">
    <w:name w:val="annotation text"/>
    <w:basedOn w:val="Normalny"/>
    <w:rsid w:val="008F427C"/>
    <w:pPr>
      <w:spacing w:line="100" w:lineRule="atLeast"/>
    </w:pPr>
    <w:rPr>
      <w:sz w:val="20"/>
      <w:szCs w:val="20"/>
    </w:rPr>
  </w:style>
  <w:style w:type="paragraph" w:styleId="Tematkomentarza">
    <w:name w:val="annotation subject"/>
    <w:basedOn w:val="Tekstkomentarza"/>
    <w:rsid w:val="008F427C"/>
    <w:rPr>
      <w:b/>
      <w:bCs/>
    </w:rPr>
  </w:style>
  <w:style w:type="paragraph" w:styleId="Poprawka">
    <w:name w:val="Revision"/>
    <w:hidden/>
    <w:uiPriority w:val="99"/>
    <w:semiHidden/>
    <w:rsid w:val="00C91B4A"/>
    <w:pPr>
      <w:spacing w:after="0" w:line="240" w:lineRule="auto"/>
    </w:pPr>
    <w:rPr>
      <w:rFonts w:ascii="Calibri" w:eastAsia="SimSun" w:hAnsi="Calibr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002">
      <w:bodyDiv w:val="1"/>
      <w:marLeft w:val="0"/>
      <w:marRight w:val="0"/>
      <w:marTop w:val="0"/>
      <w:marBottom w:val="0"/>
      <w:divBdr>
        <w:top w:val="none" w:sz="0" w:space="0" w:color="auto"/>
        <w:left w:val="none" w:sz="0" w:space="0" w:color="auto"/>
        <w:bottom w:val="none" w:sz="0" w:space="0" w:color="auto"/>
        <w:right w:val="none" w:sz="0" w:space="0" w:color="auto"/>
      </w:divBdr>
      <w:divsChild>
        <w:div w:id="838079951">
          <w:marLeft w:val="0"/>
          <w:marRight w:val="0"/>
          <w:marTop w:val="0"/>
          <w:marBottom w:val="0"/>
          <w:divBdr>
            <w:top w:val="none" w:sz="0" w:space="0" w:color="auto"/>
            <w:left w:val="none" w:sz="0" w:space="0" w:color="auto"/>
            <w:bottom w:val="none" w:sz="0" w:space="0" w:color="auto"/>
            <w:right w:val="none" w:sz="0" w:space="0" w:color="auto"/>
          </w:divBdr>
        </w:div>
        <w:div w:id="1169178508">
          <w:marLeft w:val="0"/>
          <w:marRight w:val="0"/>
          <w:marTop w:val="0"/>
          <w:marBottom w:val="0"/>
          <w:divBdr>
            <w:top w:val="none" w:sz="0" w:space="0" w:color="auto"/>
            <w:left w:val="none" w:sz="0" w:space="0" w:color="auto"/>
            <w:bottom w:val="none" w:sz="0" w:space="0" w:color="auto"/>
            <w:right w:val="none" w:sz="0" w:space="0" w:color="auto"/>
          </w:divBdr>
        </w:div>
        <w:div w:id="1827429059">
          <w:marLeft w:val="0"/>
          <w:marRight w:val="0"/>
          <w:marTop w:val="0"/>
          <w:marBottom w:val="0"/>
          <w:divBdr>
            <w:top w:val="none" w:sz="0" w:space="0" w:color="auto"/>
            <w:left w:val="none" w:sz="0" w:space="0" w:color="auto"/>
            <w:bottom w:val="none" w:sz="0" w:space="0" w:color="auto"/>
            <w:right w:val="none" w:sz="0" w:space="0" w:color="auto"/>
          </w:divBdr>
        </w:div>
      </w:divsChild>
    </w:div>
    <w:div w:id="1097825487">
      <w:bodyDiv w:val="1"/>
      <w:marLeft w:val="0"/>
      <w:marRight w:val="0"/>
      <w:marTop w:val="0"/>
      <w:marBottom w:val="0"/>
      <w:divBdr>
        <w:top w:val="none" w:sz="0" w:space="0" w:color="auto"/>
        <w:left w:val="none" w:sz="0" w:space="0" w:color="auto"/>
        <w:bottom w:val="none" w:sz="0" w:space="0" w:color="auto"/>
        <w:right w:val="none" w:sz="0" w:space="0" w:color="auto"/>
      </w:divBdr>
      <w:divsChild>
        <w:div w:id="1066494214">
          <w:marLeft w:val="0"/>
          <w:marRight w:val="0"/>
          <w:marTop w:val="0"/>
          <w:marBottom w:val="0"/>
          <w:divBdr>
            <w:top w:val="none" w:sz="0" w:space="0" w:color="auto"/>
            <w:left w:val="none" w:sz="0" w:space="0" w:color="auto"/>
            <w:bottom w:val="none" w:sz="0" w:space="0" w:color="auto"/>
            <w:right w:val="none" w:sz="0" w:space="0" w:color="auto"/>
          </w:divBdr>
        </w:div>
        <w:div w:id="1503855174">
          <w:marLeft w:val="0"/>
          <w:marRight w:val="0"/>
          <w:marTop w:val="0"/>
          <w:marBottom w:val="0"/>
          <w:divBdr>
            <w:top w:val="none" w:sz="0" w:space="0" w:color="auto"/>
            <w:left w:val="none" w:sz="0" w:space="0" w:color="auto"/>
            <w:bottom w:val="none" w:sz="0" w:space="0" w:color="auto"/>
            <w:right w:val="none" w:sz="0" w:space="0" w:color="auto"/>
          </w:divBdr>
        </w:div>
      </w:divsChild>
    </w:div>
    <w:div w:id="1363048973">
      <w:bodyDiv w:val="1"/>
      <w:marLeft w:val="0"/>
      <w:marRight w:val="0"/>
      <w:marTop w:val="0"/>
      <w:marBottom w:val="0"/>
      <w:divBdr>
        <w:top w:val="none" w:sz="0" w:space="0" w:color="auto"/>
        <w:left w:val="none" w:sz="0" w:space="0" w:color="auto"/>
        <w:bottom w:val="none" w:sz="0" w:space="0" w:color="auto"/>
        <w:right w:val="none" w:sz="0" w:space="0" w:color="auto"/>
      </w:divBdr>
      <w:divsChild>
        <w:div w:id="350298373">
          <w:marLeft w:val="0"/>
          <w:marRight w:val="0"/>
          <w:marTop w:val="0"/>
          <w:marBottom w:val="0"/>
          <w:divBdr>
            <w:top w:val="none" w:sz="0" w:space="0" w:color="auto"/>
            <w:left w:val="none" w:sz="0" w:space="0" w:color="auto"/>
            <w:bottom w:val="none" w:sz="0" w:space="0" w:color="auto"/>
            <w:right w:val="none" w:sz="0" w:space="0" w:color="auto"/>
          </w:divBdr>
        </w:div>
        <w:div w:id="888296538">
          <w:marLeft w:val="0"/>
          <w:marRight w:val="0"/>
          <w:marTop w:val="0"/>
          <w:marBottom w:val="0"/>
          <w:divBdr>
            <w:top w:val="none" w:sz="0" w:space="0" w:color="auto"/>
            <w:left w:val="none" w:sz="0" w:space="0" w:color="auto"/>
            <w:bottom w:val="none" w:sz="0" w:space="0" w:color="auto"/>
            <w:right w:val="none" w:sz="0" w:space="0" w:color="auto"/>
          </w:divBdr>
        </w:div>
      </w:divsChild>
    </w:div>
    <w:div w:id="1378240901">
      <w:bodyDiv w:val="1"/>
      <w:marLeft w:val="0"/>
      <w:marRight w:val="0"/>
      <w:marTop w:val="0"/>
      <w:marBottom w:val="0"/>
      <w:divBdr>
        <w:top w:val="none" w:sz="0" w:space="0" w:color="auto"/>
        <w:left w:val="none" w:sz="0" w:space="0" w:color="auto"/>
        <w:bottom w:val="none" w:sz="0" w:space="0" w:color="auto"/>
        <w:right w:val="none" w:sz="0" w:space="0" w:color="auto"/>
      </w:divBdr>
    </w:div>
    <w:div w:id="1387070508">
      <w:bodyDiv w:val="1"/>
      <w:marLeft w:val="0"/>
      <w:marRight w:val="0"/>
      <w:marTop w:val="0"/>
      <w:marBottom w:val="0"/>
      <w:divBdr>
        <w:top w:val="none" w:sz="0" w:space="0" w:color="auto"/>
        <w:left w:val="none" w:sz="0" w:space="0" w:color="auto"/>
        <w:bottom w:val="none" w:sz="0" w:space="0" w:color="auto"/>
        <w:right w:val="none" w:sz="0" w:space="0" w:color="auto"/>
      </w:divBdr>
      <w:divsChild>
        <w:div w:id="15228917">
          <w:marLeft w:val="0"/>
          <w:marRight w:val="0"/>
          <w:marTop w:val="0"/>
          <w:marBottom w:val="0"/>
          <w:divBdr>
            <w:top w:val="none" w:sz="0" w:space="0" w:color="auto"/>
            <w:left w:val="none" w:sz="0" w:space="0" w:color="auto"/>
            <w:bottom w:val="none" w:sz="0" w:space="0" w:color="auto"/>
            <w:right w:val="none" w:sz="0" w:space="0" w:color="auto"/>
          </w:divBdr>
        </w:div>
        <w:div w:id="1775591287">
          <w:marLeft w:val="0"/>
          <w:marRight w:val="0"/>
          <w:marTop w:val="0"/>
          <w:marBottom w:val="0"/>
          <w:divBdr>
            <w:top w:val="none" w:sz="0" w:space="0" w:color="auto"/>
            <w:left w:val="none" w:sz="0" w:space="0" w:color="auto"/>
            <w:bottom w:val="none" w:sz="0" w:space="0" w:color="auto"/>
            <w:right w:val="none" w:sz="0" w:space="0" w:color="auto"/>
          </w:divBdr>
        </w:div>
      </w:divsChild>
    </w:div>
    <w:div w:id="2112508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AAAE-273A-41A3-96C2-E1A72ED79542}">
  <ds:schemaRefs>
    <ds:schemaRef ds:uri="http://schemas.openxmlformats.org/officeDocument/2006/bibliography"/>
  </ds:schemaRefs>
</ds:datastoreItem>
</file>

<file path=customXml/itemProps2.xml><?xml version="1.0" encoding="utf-8"?>
<ds:datastoreItem xmlns:ds="http://schemas.openxmlformats.org/officeDocument/2006/customXml" ds:itemID="{CFAB9C2B-BC7C-453B-A1DC-53E353B7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5912</Words>
  <Characters>35472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Michał Zimniewicz</cp:lastModifiedBy>
  <cp:revision>9</cp:revision>
  <cp:lastPrinted>2014-06-13T10:05:00Z</cp:lastPrinted>
  <dcterms:created xsi:type="dcterms:W3CDTF">2015-04-29T22:35:00Z</dcterms:created>
  <dcterms:modified xsi:type="dcterms:W3CDTF">2015-05-04T15:37:00Z</dcterms:modified>
</cp:coreProperties>
</file>